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D2E41" w14:textId="62012848" w:rsidR="00A25439" w:rsidRDefault="00A25439" w:rsidP="00A25439">
      <w:pPr>
        <w:tabs>
          <w:tab w:val="left" w:pos="3600"/>
        </w:tabs>
      </w:pPr>
    </w:p>
    <w:p w14:paraId="4FC44E47" w14:textId="0B988A0F" w:rsidR="00A25439" w:rsidRDefault="00D469FC" w:rsidP="00A25439">
      <w:pPr>
        <w:tabs>
          <w:tab w:val="left" w:pos="3600"/>
        </w:tabs>
      </w:pPr>
      <w:r w:rsidRPr="00142168">
        <w:rPr>
          <w:rFonts w:ascii="Arial" w:hAnsi="Arial" w:cs="Arial"/>
          <w:i/>
          <w:noProof/>
          <w:sz w:val="20"/>
          <w:szCs w:val="20"/>
        </w:rPr>
        <w:drawing>
          <wp:inline distT="0" distB="0" distL="0" distR="0" wp14:anchorId="75F52A94" wp14:editId="596F5465">
            <wp:extent cx="5263515" cy="87693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3515" cy="876935"/>
                    </a:xfrm>
                    <a:prstGeom prst="rect">
                      <a:avLst/>
                    </a:prstGeom>
                    <a:noFill/>
                    <a:ln>
                      <a:noFill/>
                    </a:ln>
                  </pic:spPr>
                </pic:pic>
              </a:graphicData>
            </a:graphic>
          </wp:inline>
        </w:drawing>
      </w:r>
    </w:p>
    <w:p w14:paraId="38FBCB64" w14:textId="77777777" w:rsidR="00A25439" w:rsidRDefault="00A25439" w:rsidP="00A25439">
      <w:pPr>
        <w:tabs>
          <w:tab w:val="left" w:pos="3600"/>
        </w:tabs>
      </w:pPr>
    </w:p>
    <w:p w14:paraId="2EB68DC0" w14:textId="77777777" w:rsidR="00A25439" w:rsidRPr="000158A3" w:rsidRDefault="00A25439" w:rsidP="00D469FC">
      <w:pPr>
        <w:pStyle w:val="Title"/>
      </w:pPr>
      <w:r w:rsidRPr="000158A3">
        <w:t>JOB DESCRIPTION</w:t>
      </w:r>
    </w:p>
    <w:p w14:paraId="2C68D119" w14:textId="77777777" w:rsidR="00A25439" w:rsidRDefault="00A25439" w:rsidP="00A25439">
      <w:pPr>
        <w:tabs>
          <w:tab w:val="left" w:pos="3600"/>
        </w:tabs>
      </w:pPr>
    </w:p>
    <w:p w14:paraId="009DC214" w14:textId="77777777" w:rsidR="00A25439" w:rsidRDefault="00A25439" w:rsidP="00A25439">
      <w:pPr>
        <w:tabs>
          <w:tab w:val="left" w:pos="3600"/>
        </w:tabs>
      </w:pPr>
    </w:p>
    <w:p w14:paraId="3F2B3A3B" w14:textId="29A6A281" w:rsidR="00A25439" w:rsidRPr="00915C5F" w:rsidRDefault="00A25439" w:rsidP="00A25439">
      <w:pPr>
        <w:pStyle w:val="Heading1"/>
        <w:rPr>
          <w:b w:val="0"/>
          <w:szCs w:val="24"/>
        </w:rPr>
      </w:pPr>
      <w:r w:rsidRPr="00915C5F">
        <w:rPr>
          <w:rFonts w:cs="Arial"/>
          <w:szCs w:val="24"/>
        </w:rPr>
        <w:t>JOB TITLE</w:t>
      </w:r>
      <w:r w:rsidRPr="00915C5F">
        <w:rPr>
          <w:rFonts w:cs="Arial"/>
          <w:b w:val="0"/>
          <w:szCs w:val="24"/>
        </w:rPr>
        <w:t>:</w:t>
      </w:r>
      <w:r w:rsidRPr="00915C5F">
        <w:rPr>
          <w:rFonts w:cs="Arial"/>
          <w:b w:val="0"/>
          <w:szCs w:val="24"/>
        </w:rPr>
        <w:tab/>
      </w:r>
      <w:r w:rsidRPr="00915C5F">
        <w:rPr>
          <w:rFonts w:cs="Arial"/>
          <w:b w:val="0"/>
          <w:szCs w:val="24"/>
        </w:rPr>
        <w:tab/>
      </w:r>
      <w:r w:rsidRPr="00915C5F">
        <w:rPr>
          <w:rFonts w:cs="Arial"/>
          <w:b w:val="0"/>
          <w:szCs w:val="24"/>
        </w:rPr>
        <w:tab/>
      </w:r>
      <w:r w:rsidR="00EE106C">
        <w:rPr>
          <w:rFonts w:cs="Arial"/>
          <w:b w:val="0"/>
          <w:szCs w:val="24"/>
        </w:rPr>
        <w:t>Operational Manager</w:t>
      </w:r>
    </w:p>
    <w:p w14:paraId="7865AF6A" w14:textId="77777777" w:rsidR="00A25439" w:rsidRPr="00915C5F" w:rsidRDefault="00A25439" w:rsidP="00A25439">
      <w:pPr>
        <w:ind w:left="2880" w:hanging="2880"/>
        <w:rPr>
          <w:rFonts w:ascii="Arial" w:hAnsi="Arial" w:cs="Arial"/>
        </w:rPr>
      </w:pPr>
    </w:p>
    <w:p w14:paraId="700773D6" w14:textId="1D3EAA08" w:rsidR="00A25439" w:rsidRPr="00915C5F" w:rsidRDefault="00A25439" w:rsidP="00A25439">
      <w:pPr>
        <w:rPr>
          <w:rFonts w:ascii="Arial" w:hAnsi="Arial" w:cs="Arial"/>
          <w:b/>
        </w:rPr>
      </w:pPr>
      <w:r w:rsidRPr="00915C5F">
        <w:rPr>
          <w:rFonts w:ascii="Arial" w:hAnsi="Arial" w:cs="Arial"/>
          <w:b/>
        </w:rPr>
        <w:t>AFC BAND:</w:t>
      </w:r>
      <w:r w:rsidRPr="00915C5F">
        <w:rPr>
          <w:rFonts w:ascii="Arial" w:hAnsi="Arial" w:cs="Arial"/>
          <w:b/>
        </w:rPr>
        <w:tab/>
      </w:r>
      <w:r w:rsidRPr="00915C5F">
        <w:rPr>
          <w:rFonts w:ascii="Arial" w:hAnsi="Arial" w:cs="Arial"/>
          <w:b/>
        </w:rPr>
        <w:tab/>
      </w:r>
      <w:r w:rsidRPr="00915C5F">
        <w:rPr>
          <w:rFonts w:ascii="Arial" w:hAnsi="Arial" w:cs="Arial"/>
          <w:b/>
        </w:rPr>
        <w:tab/>
      </w:r>
      <w:r w:rsidR="00EC2AAB">
        <w:rPr>
          <w:rFonts w:ascii="Arial" w:hAnsi="Arial" w:cs="Arial"/>
        </w:rPr>
        <w:t>Band 8a (Indicative)</w:t>
      </w:r>
    </w:p>
    <w:p w14:paraId="68F3BC2B" w14:textId="77777777" w:rsidR="00A25439" w:rsidRPr="00915C5F" w:rsidRDefault="00A25439" w:rsidP="00A25439">
      <w:pPr>
        <w:rPr>
          <w:rFonts w:ascii="Arial" w:hAnsi="Arial" w:cs="Arial"/>
        </w:rPr>
      </w:pPr>
    </w:p>
    <w:p w14:paraId="6986BF52" w14:textId="77777777" w:rsidR="00A25439" w:rsidRPr="00915C5F" w:rsidRDefault="00A25439" w:rsidP="00A25439">
      <w:pPr>
        <w:ind w:left="2880" w:hanging="2880"/>
        <w:jc w:val="both"/>
        <w:rPr>
          <w:rFonts w:ascii="Arial" w:hAnsi="Arial" w:cs="Arial"/>
        </w:rPr>
      </w:pPr>
      <w:r w:rsidRPr="00915C5F">
        <w:rPr>
          <w:rFonts w:ascii="Arial" w:hAnsi="Arial" w:cs="Arial"/>
          <w:b/>
        </w:rPr>
        <w:t>HOURS:</w:t>
      </w:r>
      <w:r w:rsidRPr="00915C5F">
        <w:rPr>
          <w:rFonts w:ascii="Arial" w:hAnsi="Arial" w:cs="Arial"/>
          <w:b/>
        </w:rPr>
        <w:tab/>
      </w:r>
      <w:r w:rsidRPr="00915C5F">
        <w:rPr>
          <w:rFonts w:ascii="Arial" w:hAnsi="Arial" w:cs="Arial"/>
        </w:rPr>
        <w:t>37.5</w:t>
      </w:r>
      <w:r w:rsidRPr="00915C5F">
        <w:rPr>
          <w:rFonts w:ascii="Arial" w:hAnsi="Arial" w:cs="Arial"/>
        </w:rPr>
        <w:tab/>
      </w:r>
    </w:p>
    <w:p w14:paraId="716696BC" w14:textId="77777777" w:rsidR="00A25439" w:rsidRPr="00915C5F" w:rsidRDefault="00A25439" w:rsidP="00A25439">
      <w:pPr>
        <w:rPr>
          <w:rFonts w:ascii="Arial" w:hAnsi="Arial" w:cs="Arial"/>
          <w:b/>
        </w:rPr>
      </w:pPr>
      <w:r w:rsidRPr="00915C5F">
        <w:rPr>
          <w:rFonts w:ascii="Arial" w:hAnsi="Arial" w:cs="Arial"/>
          <w:b/>
        </w:rPr>
        <w:tab/>
        <w:t xml:space="preserve">  </w:t>
      </w:r>
    </w:p>
    <w:p w14:paraId="07B1A45C" w14:textId="5653DAD7" w:rsidR="00A25439" w:rsidRPr="00915C5F" w:rsidRDefault="00A25439" w:rsidP="00A25439">
      <w:pPr>
        <w:rPr>
          <w:rFonts w:ascii="Arial" w:hAnsi="Arial" w:cs="Arial"/>
        </w:rPr>
      </w:pPr>
      <w:r w:rsidRPr="00915C5F">
        <w:rPr>
          <w:rFonts w:ascii="Arial" w:hAnsi="Arial" w:cs="Arial"/>
          <w:b/>
        </w:rPr>
        <w:t>DIRECTORATE:</w:t>
      </w:r>
      <w:proofErr w:type="gramStart"/>
      <w:r w:rsidRPr="00915C5F">
        <w:rPr>
          <w:rFonts w:ascii="Arial" w:hAnsi="Arial" w:cs="Arial"/>
          <w:b/>
        </w:rPr>
        <w:tab/>
      </w:r>
      <w:r w:rsidRPr="00915C5F">
        <w:rPr>
          <w:rFonts w:ascii="Arial" w:hAnsi="Arial" w:cs="Arial"/>
        </w:rPr>
        <w:t xml:space="preserve">  </w:t>
      </w:r>
      <w:r w:rsidRPr="00915C5F">
        <w:rPr>
          <w:rFonts w:ascii="Arial" w:hAnsi="Arial" w:cs="Arial"/>
        </w:rPr>
        <w:tab/>
      </w:r>
      <w:proofErr w:type="gramEnd"/>
      <w:r w:rsidR="00915C5F" w:rsidRPr="00915C5F">
        <w:rPr>
          <w:rFonts w:ascii="Arial" w:hAnsi="Arial" w:cs="Arial"/>
        </w:rPr>
        <w:t>Operations</w:t>
      </w:r>
    </w:p>
    <w:p w14:paraId="44FB0CDA" w14:textId="77777777" w:rsidR="00A25439" w:rsidRPr="00915C5F" w:rsidRDefault="00A25439" w:rsidP="00A25439">
      <w:pPr>
        <w:rPr>
          <w:rFonts w:ascii="Arial" w:hAnsi="Arial" w:cs="Arial"/>
          <w:b/>
        </w:rPr>
      </w:pPr>
    </w:p>
    <w:p w14:paraId="6E28E035" w14:textId="2DFD9664" w:rsidR="00A25439" w:rsidRPr="00915C5F" w:rsidRDefault="00A25439" w:rsidP="00A25439">
      <w:pPr>
        <w:rPr>
          <w:rFonts w:ascii="Arial" w:hAnsi="Arial" w:cs="Arial"/>
        </w:rPr>
      </w:pPr>
      <w:r w:rsidRPr="00915C5F">
        <w:rPr>
          <w:rFonts w:ascii="Arial" w:hAnsi="Arial" w:cs="Arial"/>
          <w:b/>
        </w:rPr>
        <w:t>DEPARTMENT:</w:t>
      </w:r>
      <w:r w:rsidRPr="00915C5F">
        <w:rPr>
          <w:rFonts w:ascii="Arial" w:hAnsi="Arial" w:cs="Arial"/>
          <w:b/>
        </w:rPr>
        <w:tab/>
      </w:r>
      <w:r w:rsidRPr="00915C5F">
        <w:rPr>
          <w:rFonts w:ascii="Arial" w:hAnsi="Arial" w:cs="Arial"/>
          <w:b/>
        </w:rPr>
        <w:tab/>
      </w:r>
      <w:r w:rsidR="00915C5F" w:rsidRPr="00915C5F">
        <w:rPr>
          <w:rFonts w:ascii="Arial" w:hAnsi="Arial" w:cs="Arial"/>
        </w:rPr>
        <w:t>Operations</w:t>
      </w:r>
    </w:p>
    <w:p w14:paraId="3E9D8079" w14:textId="77777777" w:rsidR="00915C5F" w:rsidRPr="00915C5F" w:rsidRDefault="00915C5F" w:rsidP="00A25439">
      <w:pPr>
        <w:rPr>
          <w:rFonts w:ascii="Arial" w:hAnsi="Arial" w:cs="Arial"/>
        </w:rPr>
      </w:pPr>
    </w:p>
    <w:p w14:paraId="3B566F22" w14:textId="5B8F2625" w:rsidR="00915C5F" w:rsidRPr="00915C5F" w:rsidRDefault="00915C5F" w:rsidP="00A25439">
      <w:pPr>
        <w:rPr>
          <w:rFonts w:ascii="Arial" w:hAnsi="Arial" w:cs="Arial"/>
        </w:rPr>
      </w:pPr>
      <w:r w:rsidRPr="00915C5F">
        <w:rPr>
          <w:rFonts w:ascii="Arial" w:hAnsi="Arial" w:cs="Arial"/>
          <w:b/>
        </w:rPr>
        <w:t>ACCOUNTABLE TO:</w:t>
      </w:r>
      <w:r w:rsidRPr="00915C5F">
        <w:rPr>
          <w:rFonts w:ascii="Arial" w:hAnsi="Arial" w:cs="Arial"/>
        </w:rPr>
        <w:tab/>
      </w:r>
      <w:r w:rsidR="008F407D">
        <w:rPr>
          <w:rFonts w:ascii="Arial" w:hAnsi="Arial" w:cs="Arial"/>
        </w:rPr>
        <w:t>Regional Operations Manager</w:t>
      </w:r>
      <w:r w:rsidR="00047A86">
        <w:rPr>
          <w:rFonts w:ascii="Arial" w:hAnsi="Arial" w:cs="Arial"/>
        </w:rPr>
        <w:tab/>
      </w:r>
    </w:p>
    <w:p w14:paraId="312E495D" w14:textId="77777777" w:rsidR="00A25439" w:rsidRPr="00915C5F" w:rsidRDefault="00A25439" w:rsidP="00A25439">
      <w:pPr>
        <w:rPr>
          <w:rFonts w:ascii="Arial" w:hAnsi="Arial" w:cs="Arial"/>
          <w:b/>
        </w:rPr>
      </w:pPr>
    </w:p>
    <w:p w14:paraId="4BF80898" w14:textId="1DB739F4" w:rsidR="00190678" w:rsidRPr="00915C5F" w:rsidRDefault="009F3EB4" w:rsidP="00BA1C4A">
      <w:pPr>
        <w:pStyle w:val="NoSpacing"/>
        <w:rPr>
          <w:rFonts w:ascii="Arial" w:eastAsia="Calibri" w:hAnsi="Arial" w:cs="Arial"/>
          <w:lang w:eastAsia="en-US"/>
        </w:rPr>
      </w:pPr>
      <w:r w:rsidRPr="00915C5F">
        <w:rPr>
          <w:rFonts w:ascii="Arial" w:hAnsi="Arial" w:cs="Arial"/>
          <w:b/>
        </w:rPr>
        <w:t>RESPONSIBLE</w:t>
      </w:r>
      <w:r w:rsidR="00A25439" w:rsidRPr="00915C5F">
        <w:rPr>
          <w:rFonts w:ascii="Arial" w:hAnsi="Arial" w:cs="Arial"/>
          <w:b/>
        </w:rPr>
        <w:t xml:space="preserve"> TO:</w:t>
      </w:r>
      <w:r w:rsidR="00A25439" w:rsidRPr="00915C5F">
        <w:rPr>
          <w:rFonts w:ascii="Arial" w:hAnsi="Arial" w:cs="Arial"/>
          <w:b/>
        </w:rPr>
        <w:tab/>
      </w:r>
      <w:r w:rsidR="008F407D">
        <w:rPr>
          <w:rFonts w:ascii="Arial" w:hAnsi="Arial" w:cs="Arial"/>
          <w:b/>
        </w:rPr>
        <w:t>Operating Unit Manager</w:t>
      </w:r>
    </w:p>
    <w:p w14:paraId="2EEF166B" w14:textId="77777777" w:rsidR="00A25439" w:rsidRPr="00915C5F" w:rsidRDefault="00A25439" w:rsidP="00A25439">
      <w:pPr>
        <w:rPr>
          <w:rFonts w:ascii="Arial" w:hAnsi="Arial" w:cs="Arial"/>
          <w:b/>
        </w:rPr>
      </w:pPr>
    </w:p>
    <w:p w14:paraId="7711E7CB" w14:textId="64B922E7" w:rsidR="00A25439" w:rsidRPr="00915C5F" w:rsidRDefault="00A25439" w:rsidP="00915C5F">
      <w:pPr>
        <w:ind w:left="2880" w:hanging="2880"/>
        <w:jc w:val="both"/>
        <w:rPr>
          <w:rFonts w:ascii="Arial" w:hAnsi="Arial" w:cs="Arial"/>
        </w:rPr>
      </w:pPr>
      <w:r w:rsidRPr="00915C5F">
        <w:rPr>
          <w:rFonts w:ascii="Arial" w:hAnsi="Arial" w:cs="Arial"/>
          <w:b/>
        </w:rPr>
        <w:t>BASE:</w:t>
      </w:r>
      <w:r w:rsidRPr="00915C5F">
        <w:rPr>
          <w:rFonts w:ascii="Arial" w:hAnsi="Arial" w:cs="Arial"/>
        </w:rPr>
        <w:t xml:space="preserve">  </w:t>
      </w:r>
      <w:r w:rsidRPr="00915C5F">
        <w:rPr>
          <w:rFonts w:ascii="Arial" w:hAnsi="Arial" w:cs="Arial"/>
        </w:rPr>
        <w:tab/>
      </w:r>
      <w:r w:rsidR="00BA1C4A">
        <w:rPr>
          <w:rFonts w:ascii="Arial" w:hAnsi="Arial" w:cs="Arial"/>
        </w:rPr>
        <w:t>Respective Operating Unit</w:t>
      </w:r>
    </w:p>
    <w:p w14:paraId="2D7CDE45" w14:textId="77777777" w:rsidR="00BA1C4A" w:rsidRDefault="00BA1C4A" w:rsidP="00A25439">
      <w:pPr>
        <w:tabs>
          <w:tab w:val="left" w:pos="3600"/>
        </w:tabs>
        <w:rPr>
          <w:rFonts w:ascii="Arial" w:hAnsi="Arial" w:cs="Arial"/>
          <w:b/>
          <w:sz w:val="22"/>
          <w:szCs w:val="22"/>
        </w:rPr>
      </w:pPr>
    </w:p>
    <w:p w14:paraId="7B3A9B94" w14:textId="30331F0A" w:rsidR="00A25439" w:rsidRPr="000158A3" w:rsidRDefault="00BA1C4A" w:rsidP="00A25439">
      <w:pPr>
        <w:tabs>
          <w:tab w:val="left" w:pos="3600"/>
        </w:tabs>
        <w:rPr>
          <w:rFonts w:ascii="Arial" w:hAnsi="Arial" w:cs="Arial"/>
          <w:sz w:val="22"/>
          <w:szCs w:val="22"/>
        </w:rPr>
      </w:pPr>
      <w:r>
        <w:rPr>
          <w:rFonts w:ascii="Arial" w:hAnsi="Arial" w:cs="Arial"/>
          <w:b/>
          <w:sz w:val="22"/>
          <w:szCs w:val="22"/>
        </w:rPr>
        <w:t xml:space="preserve">MAIN PURPOSE OF THE </w:t>
      </w:r>
      <w:r w:rsidR="00D64A76" w:rsidRPr="000158A3">
        <w:rPr>
          <w:rFonts w:ascii="Arial" w:hAnsi="Arial" w:cs="Arial"/>
          <w:b/>
          <w:sz w:val="22"/>
          <w:szCs w:val="22"/>
        </w:rPr>
        <w:t xml:space="preserve">JOB </w:t>
      </w:r>
    </w:p>
    <w:p w14:paraId="4F73E998" w14:textId="77777777" w:rsidR="00C370A3" w:rsidRPr="00400191" w:rsidRDefault="00C370A3" w:rsidP="00A25439">
      <w:pPr>
        <w:tabs>
          <w:tab w:val="left" w:pos="3600"/>
        </w:tabs>
        <w:rPr>
          <w:rFonts w:ascii="Arial" w:hAnsi="Arial" w:cs="Arial"/>
          <w:sz w:val="22"/>
          <w:szCs w:val="22"/>
        </w:rPr>
      </w:pPr>
    </w:p>
    <w:p w14:paraId="6CF5CB45" w14:textId="77777777" w:rsidR="00915C5F" w:rsidRPr="009430AF" w:rsidRDefault="00915C5F" w:rsidP="00915C5F">
      <w:pPr>
        <w:ind w:left="-360"/>
        <w:jc w:val="both"/>
        <w:rPr>
          <w:rFonts w:ascii="Arial" w:hAnsi="Arial" w:cs="Arial"/>
        </w:rPr>
      </w:pPr>
    </w:p>
    <w:p w14:paraId="2C8415D2" w14:textId="40BEAE47" w:rsidR="00915C5F" w:rsidRPr="00915C5F" w:rsidRDefault="00C2125F" w:rsidP="00915C5F">
      <w:pPr>
        <w:pStyle w:val="ListParagraph"/>
        <w:numPr>
          <w:ilvl w:val="0"/>
          <w:numId w:val="7"/>
        </w:numPr>
        <w:ind w:left="360"/>
        <w:jc w:val="both"/>
        <w:rPr>
          <w:rFonts w:ascii="Arial" w:hAnsi="Arial" w:cs="Arial"/>
        </w:rPr>
      </w:pPr>
      <w:r>
        <w:rPr>
          <w:rFonts w:ascii="Arial" w:hAnsi="Arial" w:cs="Arial"/>
        </w:rPr>
        <w:t>The post holder</w:t>
      </w:r>
      <w:r w:rsidRPr="00915C5F">
        <w:rPr>
          <w:rFonts w:ascii="Arial" w:hAnsi="Arial" w:cs="Arial"/>
        </w:rPr>
        <w:t xml:space="preserve"> will </w:t>
      </w:r>
      <w:r>
        <w:rPr>
          <w:rFonts w:ascii="Arial" w:hAnsi="Arial" w:cs="Arial"/>
        </w:rPr>
        <w:t xml:space="preserve">be responsible </w:t>
      </w:r>
      <w:r w:rsidR="00B843F4">
        <w:rPr>
          <w:rFonts w:ascii="Arial" w:hAnsi="Arial" w:cs="Arial"/>
        </w:rPr>
        <w:t xml:space="preserve">for </w:t>
      </w:r>
      <w:r w:rsidR="004F76A6">
        <w:rPr>
          <w:rFonts w:ascii="Arial" w:hAnsi="Arial" w:cs="Arial"/>
        </w:rPr>
        <w:t xml:space="preserve">leading and </w:t>
      </w:r>
      <w:r w:rsidR="00047A86">
        <w:rPr>
          <w:rFonts w:ascii="Arial" w:hAnsi="Arial" w:cs="Arial"/>
        </w:rPr>
        <w:t xml:space="preserve">managing </w:t>
      </w:r>
      <w:r w:rsidR="00EE106C">
        <w:rPr>
          <w:rFonts w:ascii="Arial" w:hAnsi="Arial" w:cs="Arial"/>
        </w:rPr>
        <w:t xml:space="preserve">a </w:t>
      </w:r>
      <w:r w:rsidR="0065114B">
        <w:rPr>
          <w:rFonts w:ascii="Arial" w:hAnsi="Arial" w:cs="Arial"/>
        </w:rPr>
        <w:t>group</w:t>
      </w:r>
      <w:r w:rsidR="00EE106C">
        <w:rPr>
          <w:rFonts w:ascii="Arial" w:hAnsi="Arial" w:cs="Arial"/>
        </w:rPr>
        <w:t xml:space="preserve"> of </w:t>
      </w:r>
      <w:r w:rsidR="00DA328C">
        <w:rPr>
          <w:rFonts w:ascii="Arial" w:hAnsi="Arial" w:cs="Arial"/>
        </w:rPr>
        <w:t>operational</w:t>
      </w:r>
      <w:r w:rsidR="00EE106C">
        <w:rPr>
          <w:rFonts w:ascii="Arial" w:hAnsi="Arial" w:cs="Arial"/>
        </w:rPr>
        <w:t xml:space="preserve"> team leaders ensuring that each team delivers their KPIs</w:t>
      </w:r>
      <w:r w:rsidR="00FB64A5">
        <w:rPr>
          <w:rFonts w:ascii="Arial" w:hAnsi="Arial" w:cs="Arial"/>
        </w:rPr>
        <w:t>.</w:t>
      </w:r>
      <w:r w:rsidR="00EE106C">
        <w:rPr>
          <w:rFonts w:ascii="Arial" w:hAnsi="Arial" w:cs="Arial"/>
        </w:rPr>
        <w:t xml:space="preserve"> </w:t>
      </w:r>
    </w:p>
    <w:p w14:paraId="6245E796" w14:textId="77777777" w:rsidR="00915C5F" w:rsidRPr="009430AF" w:rsidRDefault="00915C5F" w:rsidP="00915C5F">
      <w:pPr>
        <w:ind w:left="-360"/>
        <w:jc w:val="both"/>
        <w:rPr>
          <w:rFonts w:ascii="Arial" w:hAnsi="Arial" w:cs="Arial"/>
        </w:rPr>
      </w:pPr>
    </w:p>
    <w:p w14:paraId="2ED25E94" w14:textId="1DE12B90" w:rsidR="00915C5F" w:rsidRDefault="00C2125F" w:rsidP="00915C5F">
      <w:pPr>
        <w:pStyle w:val="ListParagraph"/>
        <w:numPr>
          <w:ilvl w:val="0"/>
          <w:numId w:val="7"/>
        </w:numPr>
        <w:ind w:left="360"/>
        <w:jc w:val="both"/>
        <w:rPr>
          <w:rFonts w:ascii="Arial" w:hAnsi="Arial" w:cs="Arial"/>
        </w:rPr>
      </w:pPr>
      <w:r>
        <w:rPr>
          <w:rFonts w:ascii="Arial" w:hAnsi="Arial" w:cs="Arial"/>
        </w:rPr>
        <w:t>The post holder</w:t>
      </w:r>
      <w:r w:rsidRPr="00915C5F">
        <w:rPr>
          <w:rFonts w:ascii="Arial" w:hAnsi="Arial" w:cs="Arial"/>
        </w:rPr>
        <w:t xml:space="preserve"> will </w:t>
      </w:r>
      <w:r>
        <w:rPr>
          <w:rFonts w:ascii="Arial" w:hAnsi="Arial" w:cs="Arial"/>
        </w:rPr>
        <w:t>be responsible for</w:t>
      </w:r>
      <w:r w:rsidR="00EE106C">
        <w:rPr>
          <w:rFonts w:ascii="Arial" w:hAnsi="Arial" w:cs="Arial"/>
        </w:rPr>
        <w:t xml:space="preserve"> promot</w:t>
      </w:r>
      <w:r>
        <w:rPr>
          <w:rFonts w:ascii="Arial" w:hAnsi="Arial" w:cs="Arial"/>
        </w:rPr>
        <w:t>ing</w:t>
      </w:r>
      <w:r w:rsidR="00EE106C">
        <w:rPr>
          <w:rFonts w:ascii="Arial" w:hAnsi="Arial" w:cs="Arial"/>
        </w:rPr>
        <w:t xml:space="preserve"> and work</w:t>
      </w:r>
      <w:r>
        <w:rPr>
          <w:rFonts w:ascii="Arial" w:hAnsi="Arial" w:cs="Arial"/>
        </w:rPr>
        <w:t>ing</w:t>
      </w:r>
      <w:r w:rsidR="00EE106C">
        <w:rPr>
          <w:rFonts w:ascii="Arial" w:hAnsi="Arial" w:cs="Arial"/>
        </w:rPr>
        <w:t xml:space="preserve"> to the </w:t>
      </w:r>
      <w:r w:rsidR="00B843F4">
        <w:rPr>
          <w:rFonts w:ascii="Arial" w:hAnsi="Arial" w:cs="Arial"/>
        </w:rPr>
        <w:t xml:space="preserve">visions </w:t>
      </w:r>
      <w:r w:rsidR="00EE106C">
        <w:rPr>
          <w:rFonts w:ascii="Arial" w:hAnsi="Arial" w:cs="Arial"/>
        </w:rPr>
        <w:t xml:space="preserve">and </w:t>
      </w:r>
      <w:r w:rsidR="00B843F4">
        <w:rPr>
          <w:rFonts w:ascii="Arial" w:hAnsi="Arial" w:cs="Arial"/>
        </w:rPr>
        <w:t xml:space="preserve">values </w:t>
      </w:r>
      <w:r w:rsidR="00EE106C">
        <w:rPr>
          <w:rFonts w:ascii="Arial" w:hAnsi="Arial" w:cs="Arial"/>
        </w:rPr>
        <w:t xml:space="preserve">of the </w:t>
      </w:r>
      <w:r w:rsidR="004F76A6">
        <w:rPr>
          <w:rFonts w:ascii="Arial" w:hAnsi="Arial" w:cs="Arial"/>
        </w:rPr>
        <w:t>T</w:t>
      </w:r>
      <w:r w:rsidR="00EE106C">
        <w:rPr>
          <w:rFonts w:ascii="Arial" w:hAnsi="Arial" w:cs="Arial"/>
        </w:rPr>
        <w:t xml:space="preserve">rust, ensuring that all staff within the operating unit </w:t>
      </w:r>
      <w:r w:rsidR="00B843F4">
        <w:rPr>
          <w:rFonts w:ascii="Arial" w:hAnsi="Arial" w:cs="Arial"/>
        </w:rPr>
        <w:t xml:space="preserve">understand </w:t>
      </w:r>
      <w:r w:rsidR="00EE106C">
        <w:rPr>
          <w:rFonts w:ascii="Arial" w:hAnsi="Arial" w:cs="Arial"/>
        </w:rPr>
        <w:t xml:space="preserve">and </w:t>
      </w:r>
      <w:r w:rsidR="00E14566">
        <w:rPr>
          <w:rFonts w:ascii="Arial" w:hAnsi="Arial" w:cs="Arial"/>
        </w:rPr>
        <w:t>e</w:t>
      </w:r>
      <w:r w:rsidR="00400470">
        <w:rPr>
          <w:rFonts w:ascii="Arial" w:hAnsi="Arial" w:cs="Arial"/>
        </w:rPr>
        <w:t>mbed</w:t>
      </w:r>
      <w:r w:rsidR="00EE106C">
        <w:rPr>
          <w:rFonts w:ascii="Arial" w:hAnsi="Arial" w:cs="Arial"/>
        </w:rPr>
        <w:t xml:space="preserve"> them into their working practice. </w:t>
      </w:r>
    </w:p>
    <w:p w14:paraId="237A9787" w14:textId="77777777" w:rsidR="00EE106C" w:rsidRPr="00EE106C" w:rsidRDefault="00EE106C" w:rsidP="00EE106C">
      <w:pPr>
        <w:pStyle w:val="ListParagraph"/>
        <w:rPr>
          <w:rFonts w:ascii="Arial" w:hAnsi="Arial" w:cs="Arial"/>
        </w:rPr>
      </w:pPr>
    </w:p>
    <w:p w14:paraId="57831B9F" w14:textId="7D543514" w:rsidR="00915C5F" w:rsidRPr="00FB64A5" w:rsidRDefault="00C2125F" w:rsidP="00FB64A5">
      <w:pPr>
        <w:pStyle w:val="ListParagraph"/>
        <w:numPr>
          <w:ilvl w:val="0"/>
          <w:numId w:val="7"/>
        </w:numPr>
        <w:ind w:left="360"/>
        <w:jc w:val="both"/>
        <w:rPr>
          <w:rFonts w:ascii="Arial" w:hAnsi="Arial" w:cs="Arial"/>
        </w:rPr>
      </w:pPr>
      <w:r>
        <w:rPr>
          <w:rFonts w:ascii="Arial" w:hAnsi="Arial" w:cs="Arial"/>
        </w:rPr>
        <w:t>The post holder</w:t>
      </w:r>
      <w:r w:rsidRPr="00915C5F">
        <w:rPr>
          <w:rFonts w:ascii="Arial" w:hAnsi="Arial" w:cs="Arial"/>
        </w:rPr>
        <w:t xml:space="preserve"> will </w:t>
      </w:r>
      <w:r>
        <w:rPr>
          <w:rFonts w:ascii="Arial" w:hAnsi="Arial" w:cs="Arial"/>
        </w:rPr>
        <w:t xml:space="preserve">be responsible for </w:t>
      </w:r>
      <w:r w:rsidR="00962499">
        <w:rPr>
          <w:rFonts w:ascii="Arial" w:hAnsi="Arial" w:cs="Arial"/>
        </w:rPr>
        <w:t>providing</w:t>
      </w:r>
      <w:r w:rsidR="00EE106C">
        <w:rPr>
          <w:rFonts w:ascii="Arial" w:hAnsi="Arial" w:cs="Arial"/>
        </w:rPr>
        <w:t xml:space="preserve"> clear direction to the </w:t>
      </w:r>
      <w:r w:rsidR="00FB64A5">
        <w:rPr>
          <w:rFonts w:ascii="Arial" w:hAnsi="Arial" w:cs="Arial"/>
        </w:rPr>
        <w:t xml:space="preserve">operational </w:t>
      </w:r>
      <w:r w:rsidR="00EE106C">
        <w:rPr>
          <w:rFonts w:ascii="Arial" w:hAnsi="Arial" w:cs="Arial"/>
        </w:rPr>
        <w:t xml:space="preserve">team leaders to ensure that the local health </w:t>
      </w:r>
      <w:r w:rsidR="00962499">
        <w:rPr>
          <w:rFonts w:ascii="Arial" w:hAnsi="Arial" w:cs="Arial"/>
        </w:rPr>
        <w:t xml:space="preserve">economy </w:t>
      </w:r>
      <w:r w:rsidR="00EE106C">
        <w:rPr>
          <w:rFonts w:ascii="Arial" w:hAnsi="Arial" w:cs="Arial"/>
        </w:rPr>
        <w:t>needs are met, whi</w:t>
      </w:r>
      <w:r w:rsidR="00FB64A5">
        <w:rPr>
          <w:rFonts w:ascii="Arial" w:hAnsi="Arial" w:cs="Arial"/>
        </w:rPr>
        <w:t>l</w:t>
      </w:r>
      <w:r w:rsidR="00EE106C">
        <w:rPr>
          <w:rFonts w:ascii="Arial" w:hAnsi="Arial" w:cs="Arial"/>
        </w:rPr>
        <w:t xml:space="preserve">st maintaining a working knowledge of the </w:t>
      </w:r>
      <w:r w:rsidR="00B843F4">
        <w:rPr>
          <w:rFonts w:ascii="Arial" w:hAnsi="Arial" w:cs="Arial"/>
        </w:rPr>
        <w:t xml:space="preserve">constraints </w:t>
      </w:r>
      <w:r w:rsidR="00EE106C">
        <w:rPr>
          <w:rFonts w:ascii="Arial" w:hAnsi="Arial" w:cs="Arial"/>
        </w:rPr>
        <w:t>budget may place on this.</w:t>
      </w:r>
    </w:p>
    <w:p w14:paraId="2BDBFEAF" w14:textId="77777777" w:rsidR="00915C5F" w:rsidRPr="009430AF" w:rsidRDefault="00915C5F" w:rsidP="00915C5F">
      <w:pPr>
        <w:ind w:left="-360"/>
        <w:jc w:val="both"/>
        <w:rPr>
          <w:rFonts w:ascii="Arial" w:hAnsi="Arial" w:cs="Arial"/>
        </w:rPr>
      </w:pPr>
    </w:p>
    <w:p w14:paraId="3F39D550" w14:textId="2723EB81" w:rsidR="00EE106C" w:rsidRPr="00FB64A5" w:rsidRDefault="00C2125F" w:rsidP="00FB64A5">
      <w:pPr>
        <w:pStyle w:val="ListParagraph"/>
        <w:numPr>
          <w:ilvl w:val="0"/>
          <w:numId w:val="7"/>
        </w:numPr>
        <w:ind w:left="360"/>
        <w:jc w:val="both"/>
        <w:rPr>
          <w:rFonts w:ascii="Arial" w:hAnsi="Arial" w:cs="Arial"/>
        </w:rPr>
      </w:pPr>
      <w:r>
        <w:rPr>
          <w:rFonts w:ascii="Arial" w:hAnsi="Arial" w:cs="Arial"/>
        </w:rPr>
        <w:t>The post holder</w:t>
      </w:r>
      <w:r w:rsidRPr="00915C5F">
        <w:rPr>
          <w:rFonts w:ascii="Arial" w:hAnsi="Arial" w:cs="Arial"/>
        </w:rPr>
        <w:t xml:space="preserve"> will </w:t>
      </w:r>
      <w:r>
        <w:rPr>
          <w:rFonts w:ascii="Arial" w:hAnsi="Arial" w:cs="Arial"/>
        </w:rPr>
        <w:t xml:space="preserve">be responsible for </w:t>
      </w:r>
      <w:r w:rsidR="00B843F4">
        <w:rPr>
          <w:rFonts w:ascii="Arial" w:hAnsi="Arial" w:cs="Arial"/>
        </w:rPr>
        <w:t>holding to</w:t>
      </w:r>
      <w:r w:rsidR="0065114B">
        <w:rPr>
          <w:rFonts w:ascii="Arial" w:hAnsi="Arial" w:cs="Arial"/>
        </w:rPr>
        <w:t xml:space="preserve"> account of</w:t>
      </w:r>
      <w:r w:rsidR="00EE106C">
        <w:rPr>
          <w:rFonts w:ascii="Arial" w:hAnsi="Arial" w:cs="Arial"/>
        </w:rPr>
        <w:t xml:space="preserve"> clinical team leaders and their requirement to ensure that all PADRs</w:t>
      </w:r>
      <w:r>
        <w:rPr>
          <w:rFonts w:ascii="Arial" w:hAnsi="Arial" w:cs="Arial"/>
        </w:rPr>
        <w:t xml:space="preserve">, IWR-1 </w:t>
      </w:r>
      <w:r w:rsidR="00962499">
        <w:rPr>
          <w:rFonts w:ascii="Arial" w:hAnsi="Arial" w:cs="Arial"/>
        </w:rPr>
        <w:t>investigations</w:t>
      </w:r>
      <w:r w:rsidR="00910809">
        <w:rPr>
          <w:rFonts w:ascii="Arial" w:hAnsi="Arial" w:cs="Arial"/>
        </w:rPr>
        <w:t>,</w:t>
      </w:r>
      <w:r w:rsidR="00EE106C">
        <w:rPr>
          <w:rFonts w:ascii="Arial" w:hAnsi="Arial" w:cs="Arial"/>
        </w:rPr>
        <w:t xml:space="preserve"> sickness reviews</w:t>
      </w:r>
      <w:r>
        <w:rPr>
          <w:rFonts w:ascii="Arial" w:hAnsi="Arial" w:cs="Arial"/>
        </w:rPr>
        <w:t xml:space="preserve"> </w:t>
      </w:r>
      <w:r w:rsidR="00910809">
        <w:rPr>
          <w:rFonts w:ascii="Arial" w:hAnsi="Arial" w:cs="Arial"/>
        </w:rPr>
        <w:t xml:space="preserve">and key performance indicators </w:t>
      </w:r>
      <w:r>
        <w:rPr>
          <w:rFonts w:ascii="Arial" w:hAnsi="Arial" w:cs="Arial"/>
        </w:rPr>
        <w:t xml:space="preserve">are </w:t>
      </w:r>
      <w:r w:rsidR="00962499">
        <w:rPr>
          <w:rFonts w:ascii="Arial" w:hAnsi="Arial" w:cs="Arial"/>
        </w:rPr>
        <w:t>completed in</w:t>
      </w:r>
      <w:r w:rsidR="00EE106C">
        <w:rPr>
          <w:rFonts w:ascii="Arial" w:hAnsi="Arial" w:cs="Arial"/>
        </w:rPr>
        <w:t xml:space="preserve"> an appropriate time frame.</w:t>
      </w:r>
    </w:p>
    <w:p w14:paraId="669FAF16" w14:textId="77777777" w:rsidR="00915C5F" w:rsidRPr="009430AF" w:rsidRDefault="00915C5F" w:rsidP="00915C5F">
      <w:pPr>
        <w:jc w:val="both"/>
        <w:rPr>
          <w:rFonts w:ascii="Arial" w:hAnsi="Arial" w:cs="Arial"/>
        </w:rPr>
      </w:pPr>
    </w:p>
    <w:p w14:paraId="170CBF5A" w14:textId="253856DC" w:rsidR="00915C5F" w:rsidRPr="00915C5F" w:rsidRDefault="00C2125F" w:rsidP="00915C5F">
      <w:pPr>
        <w:pStyle w:val="ListParagraph"/>
        <w:numPr>
          <w:ilvl w:val="0"/>
          <w:numId w:val="7"/>
        </w:numPr>
        <w:ind w:left="360"/>
        <w:jc w:val="both"/>
        <w:rPr>
          <w:rFonts w:ascii="Arial" w:hAnsi="Arial" w:cs="Arial"/>
        </w:rPr>
      </w:pPr>
      <w:r>
        <w:rPr>
          <w:rFonts w:ascii="Arial" w:hAnsi="Arial" w:cs="Arial"/>
        </w:rPr>
        <w:t>The post holder</w:t>
      </w:r>
      <w:r w:rsidRPr="00915C5F">
        <w:rPr>
          <w:rFonts w:ascii="Arial" w:hAnsi="Arial" w:cs="Arial"/>
        </w:rPr>
        <w:t xml:space="preserve"> will </w:t>
      </w:r>
      <w:r>
        <w:rPr>
          <w:rFonts w:ascii="Arial" w:hAnsi="Arial" w:cs="Arial"/>
        </w:rPr>
        <w:t xml:space="preserve">be responsible for </w:t>
      </w:r>
      <w:r w:rsidR="00B843F4">
        <w:rPr>
          <w:rFonts w:ascii="Arial" w:hAnsi="Arial" w:cs="Arial"/>
        </w:rPr>
        <w:t xml:space="preserve">supporting the </w:t>
      </w:r>
      <w:r>
        <w:rPr>
          <w:rFonts w:ascii="Arial" w:hAnsi="Arial" w:cs="Arial"/>
        </w:rPr>
        <w:t>d</w:t>
      </w:r>
      <w:r w:rsidR="009152C4">
        <w:rPr>
          <w:rFonts w:ascii="Arial" w:hAnsi="Arial" w:cs="Arial"/>
        </w:rPr>
        <w:t>evelopment of</w:t>
      </w:r>
      <w:r w:rsidR="009152C4" w:rsidRPr="00915C5F">
        <w:rPr>
          <w:rFonts w:ascii="Arial" w:hAnsi="Arial" w:cs="Arial"/>
        </w:rPr>
        <w:t xml:space="preserve"> </w:t>
      </w:r>
      <w:r w:rsidR="00915C5F" w:rsidRPr="00915C5F">
        <w:rPr>
          <w:rFonts w:ascii="Arial" w:hAnsi="Arial" w:cs="Arial"/>
        </w:rPr>
        <w:t xml:space="preserve">alternative care pathways to meet the opportunities identified by the </w:t>
      </w:r>
      <w:r w:rsidR="00844EDB">
        <w:rPr>
          <w:rFonts w:ascii="Arial" w:hAnsi="Arial" w:cs="Arial"/>
        </w:rPr>
        <w:t>Operat</w:t>
      </w:r>
      <w:r w:rsidR="00DD6AEA">
        <w:rPr>
          <w:rFonts w:ascii="Arial" w:hAnsi="Arial" w:cs="Arial"/>
        </w:rPr>
        <w:t xml:space="preserve">ing Unit </w:t>
      </w:r>
      <w:r w:rsidR="00BA1C4A">
        <w:rPr>
          <w:rFonts w:ascii="Arial" w:hAnsi="Arial" w:cs="Arial"/>
        </w:rPr>
        <w:t>Manager</w:t>
      </w:r>
      <w:r w:rsidR="00DD6AEA">
        <w:rPr>
          <w:rFonts w:ascii="Arial" w:hAnsi="Arial" w:cs="Arial"/>
        </w:rPr>
        <w:t xml:space="preserve"> and wider NHS within their operational area</w:t>
      </w:r>
      <w:r w:rsidR="009152C4">
        <w:rPr>
          <w:rFonts w:ascii="Arial" w:hAnsi="Arial" w:cs="Arial"/>
        </w:rPr>
        <w:t xml:space="preserve">.  This </w:t>
      </w:r>
      <w:r w:rsidR="009152C4">
        <w:rPr>
          <w:rFonts w:ascii="Arial" w:hAnsi="Arial" w:cs="Arial"/>
        </w:rPr>
        <w:lastRenderedPageBreak/>
        <w:t>includes ensuring compliance with the Trust’s clinical governance and change management procedures</w:t>
      </w:r>
    </w:p>
    <w:p w14:paraId="2C518167" w14:textId="77777777" w:rsidR="00915C5F" w:rsidRPr="009430AF" w:rsidRDefault="00915C5F" w:rsidP="00915C5F">
      <w:pPr>
        <w:ind w:left="-354"/>
        <w:jc w:val="both"/>
        <w:rPr>
          <w:rFonts w:ascii="Arial" w:hAnsi="Arial" w:cs="Arial"/>
        </w:rPr>
      </w:pPr>
    </w:p>
    <w:p w14:paraId="3D001632" w14:textId="77777777" w:rsidR="00F14AED" w:rsidRDefault="00F14AED" w:rsidP="009F3EB4">
      <w:pPr>
        <w:tabs>
          <w:tab w:val="left" w:pos="3600"/>
        </w:tabs>
        <w:rPr>
          <w:rFonts w:ascii="Arial" w:hAnsi="Arial" w:cs="Arial"/>
          <w:b/>
          <w:sz w:val="22"/>
          <w:szCs w:val="22"/>
        </w:rPr>
      </w:pPr>
    </w:p>
    <w:p w14:paraId="0538C232" w14:textId="02FD1DF6" w:rsidR="009F3EB4" w:rsidRDefault="009F3EB4" w:rsidP="009F3EB4">
      <w:pPr>
        <w:tabs>
          <w:tab w:val="left" w:pos="3600"/>
        </w:tabs>
        <w:rPr>
          <w:rFonts w:ascii="Arial" w:hAnsi="Arial" w:cs="Arial"/>
          <w:b/>
          <w:sz w:val="22"/>
          <w:szCs w:val="22"/>
        </w:rPr>
      </w:pPr>
      <w:r>
        <w:rPr>
          <w:rFonts w:ascii="Arial" w:hAnsi="Arial" w:cs="Arial"/>
          <w:b/>
          <w:sz w:val="22"/>
          <w:szCs w:val="22"/>
        </w:rPr>
        <w:t>RESPONSIBILITES</w:t>
      </w:r>
    </w:p>
    <w:p w14:paraId="1EB784E9" w14:textId="77777777" w:rsidR="00915C5F" w:rsidRPr="000158A3" w:rsidRDefault="00915C5F" w:rsidP="009F3EB4">
      <w:pPr>
        <w:tabs>
          <w:tab w:val="left" w:pos="3600"/>
        </w:tabs>
        <w:rPr>
          <w:rFonts w:ascii="Arial" w:hAnsi="Arial" w:cs="Arial"/>
          <w:sz w:val="22"/>
          <w:szCs w:val="22"/>
        </w:rPr>
      </w:pPr>
    </w:p>
    <w:p w14:paraId="128EA40B" w14:textId="38E2AEE0" w:rsidR="00E2332E" w:rsidRDefault="00DD6AEA" w:rsidP="006F78B6">
      <w:pPr>
        <w:pStyle w:val="ListParagraph"/>
        <w:numPr>
          <w:ilvl w:val="0"/>
          <w:numId w:val="12"/>
        </w:numPr>
        <w:jc w:val="both"/>
        <w:rPr>
          <w:rFonts w:ascii="Arial" w:hAnsi="Arial" w:cs="Arial"/>
          <w:lang w:eastAsia="en-US"/>
        </w:rPr>
      </w:pPr>
      <w:r>
        <w:rPr>
          <w:rFonts w:ascii="Arial" w:hAnsi="Arial" w:cs="Arial"/>
          <w:lang w:eastAsia="en-US"/>
        </w:rPr>
        <w:t xml:space="preserve">To be directly </w:t>
      </w:r>
      <w:r w:rsidR="00400470">
        <w:rPr>
          <w:rFonts w:ascii="Arial" w:hAnsi="Arial" w:cs="Arial"/>
          <w:lang w:eastAsia="en-US"/>
        </w:rPr>
        <w:t>responsible</w:t>
      </w:r>
      <w:r>
        <w:rPr>
          <w:rFonts w:ascii="Arial" w:hAnsi="Arial" w:cs="Arial"/>
          <w:lang w:eastAsia="en-US"/>
        </w:rPr>
        <w:t xml:space="preserve"> for </w:t>
      </w:r>
      <w:r w:rsidR="00B843F4">
        <w:rPr>
          <w:rFonts w:ascii="Arial" w:hAnsi="Arial" w:cs="Arial"/>
          <w:lang w:eastAsia="en-US"/>
        </w:rPr>
        <w:t xml:space="preserve">overseeing </w:t>
      </w:r>
      <w:r w:rsidR="0065114B">
        <w:rPr>
          <w:rFonts w:ascii="Arial" w:hAnsi="Arial" w:cs="Arial"/>
          <w:lang w:eastAsia="en-US"/>
        </w:rPr>
        <w:t>the delivery of all</w:t>
      </w:r>
      <w:r>
        <w:rPr>
          <w:rFonts w:ascii="Arial" w:hAnsi="Arial" w:cs="Arial"/>
          <w:lang w:eastAsia="en-US"/>
        </w:rPr>
        <w:t xml:space="preserve"> clinical and </w:t>
      </w:r>
      <w:r w:rsidR="00400470">
        <w:rPr>
          <w:rFonts w:ascii="Arial" w:hAnsi="Arial" w:cs="Arial"/>
          <w:lang w:eastAsia="en-US"/>
        </w:rPr>
        <w:t>non-clinical</w:t>
      </w:r>
      <w:r>
        <w:rPr>
          <w:rFonts w:ascii="Arial" w:hAnsi="Arial" w:cs="Arial"/>
          <w:lang w:eastAsia="en-US"/>
        </w:rPr>
        <w:t xml:space="preserve"> KPIs within their </w:t>
      </w:r>
      <w:r w:rsidR="00B72AE1">
        <w:rPr>
          <w:rFonts w:ascii="Arial" w:hAnsi="Arial" w:cs="Arial"/>
          <w:lang w:eastAsia="en-US"/>
        </w:rPr>
        <w:t>teams</w:t>
      </w:r>
      <w:r>
        <w:rPr>
          <w:rFonts w:ascii="Arial" w:hAnsi="Arial" w:cs="Arial"/>
          <w:lang w:eastAsia="en-US"/>
        </w:rPr>
        <w:t>, reporting and acting on behal</w:t>
      </w:r>
      <w:r w:rsidR="00983911">
        <w:rPr>
          <w:rFonts w:ascii="Arial" w:hAnsi="Arial" w:cs="Arial"/>
          <w:lang w:eastAsia="en-US"/>
        </w:rPr>
        <w:t xml:space="preserve">f of the operating unit manager </w:t>
      </w:r>
      <w:r>
        <w:rPr>
          <w:rFonts w:ascii="Arial" w:hAnsi="Arial" w:cs="Arial"/>
          <w:lang w:eastAsia="en-US"/>
        </w:rPr>
        <w:t xml:space="preserve">when required.  </w:t>
      </w:r>
      <w:r w:rsidR="00E2332E">
        <w:rPr>
          <w:rFonts w:ascii="Arial" w:hAnsi="Arial" w:cs="Arial"/>
          <w:lang w:eastAsia="en-US"/>
        </w:rPr>
        <w:t xml:space="preserve"> </w:t>
      </w:r>
    </w:p>
    <w:p w14:paraId="6B5B9320" w14:textId="77777777" w:rsidR="00E2332E" w:rsidRDefault="00E2332E" w:rsidP="00E2332E">
      <w:pPr>
        <w:pStyle w:val="ListParagraph"/>
        <w:ind w:left="366"/>
        <w:jc w:val="both"/>
        <w:rPr>
          <w:rFonts w:ascii="Arial" w:hAnsi="Arial" w:cs="Arial"/>
          <w:lang w:eastAsia="en-US"/>
        </w:rPr>
      </w:pPr>
    </w:p>
    <w:p w14:paraId="2F99E8D0" w14:textId="3743D452" w:rsidR="00915C5F" w:rsidRDefault="00DA328C" w:rsidP="006F78B6">
      <w:pPr>
        <w:pStyle w:val="ListParagraph"/>
        <w:numPr>
          <w:ilvl w:val="0"/>
          <w:numId w:val="12"/>
        </w:numPr>
        <w:jc w:val="both"/>
        <w:rPr>
          <w:rFonts w:ascii="Arial" w:hAnsi="Arial" w:cs="Arial"/>
          <w:lang w:eastAsia="en-US"/>
        </w:rPr>
      </w:pPr>
      <w:r>
        <w:rPr>
          <w:rFonts w:ascii="Arial" w:hAnsi="Arial" w:cs="Arial"/>
          <w:lang w:eastAsia="en-US"/>
        </w:rPr>
        <w:t>To Exercise</w:t>
      </w:r>
      <w:r w:rsidR="00DD6AEA">
        <w:rPr>
          <w:rFonts w:ascii="Arial" w:hAnsi="Arial" w:cs="Arial"/>
          <w:lang w:eastAsia="en-US"/>
        </w:rPr>
        <w:t xml:space="preserve"> </w:t>
      </w:r>
      <w:r w:rsidR="00962499">
        <w:rPr>
          <w:rFonts w:ascii="Arial" w:hAnsi="Arial" w:cs="Arial"/>
          <w:lang w:eastAsia="en-US"/>
        </w:rPr>
        <w:t>autonomous</w:t>
      </w:r>
      <w:r w:rsidR="00DD6AEA">
        <w:rPr>
          <w:rFonts w:ascii="Arial" w:hAnsi="Arial" w:cs="Arial"/>
          <w:lang w:eastAsia="en-US"/>
        </w:rPr>
        <w:t xml:space="preserve"> decision making and judgement at the level appropriate to</w:t>
      </w:r>
      <w:r w:rsidR="00FB64A5">
        <w:rPr>
          <w:rFonts w:ascii="Arial" w:hAnsi="Arial" w:cs="Arial"/>
          <w:lang w:eastAsia="en-US"/>
        </w:rPr>
        <w:t xml:space="preserve"> the role, in line with agreed T</w:t>
      </w:r>
      <w:r w:rsidR="00DD6AEA">
        <w:rPr>
          <w:rFonts w:ascii="Arial" w:hAnsi="Arial" w:cs="Arial"/>
          <w:lang w:eastAsia="en-US"/>
        </w:rPr>
        <w:t>rust policies and procedure.</w:t>
      </w:r>
    </w:p>
    <w:p w14:paraId="4F24CA71" w14:textId="77777777" w:rsidR="00126AC8" w:rsidRDefault="00126AC8" w:rsidP="00126AC8">
      <w:pPr>
        <w:pStyle w:val="ListParagraph"/>
        <w:ind w:left="366"/>
        <w:jc w:val="both"/>
        <w:rPr>
          <w:rFonts w:ascii="Arial" w:hAnsi="Arial" w:cs="Arial"/>
          <w:lang w:eastAsia="en-US"/>
        </w:rPr>
      </w:pPr>
    </w:p>
    <w:p w14:paraId="51773E12" w14:textId="10F2D916" w:rsidR="00126AC8" w:rsidRDefault="00126AC8" w:rsidP="00126AC8">
      <w:pPr>
        <w:pStyle w:val="ListParagraph"/>
        <w:numPr>
          <w:ilvl w:val="0"/>
          <w:numId w:val="12"/>
        </w:numPr>
        <w:jc w:val="both"/>
        <w:rPr>
          <w:rFonts w:ascii="Arial" w:hAnsi="Arial" w:cs="Arial"/>
          <w:lang w:eastAsia="en-US"/>
        </w:rPr>
      </w:pPr>
      <w:r>
        <w:rPr>
          <w:rFonts w:ascii="Arial" w:hAnsi="Arial" w:cs="Arial"/>
          <w:lang w:eastAsia="en-US"/>
        </w:rPr>
        <w:t>To be able to deliver information to large staff groups and/or other stakeholders that at times may be contentious or sensitive.</w:t>
      </w:r>
    </w:p>
    <w:p w14:paraId="15E3AE7E" w14:textId="77777777" w:rsidR="006F78B6" w:rsidRPr="006F78B6" w:rsidRDefault="006F78B6" w:rsidP="006F78B6">
      <w:pPr>
        <w:pStyle w:val="ListParagraph"/>
        <w:ind w:left="366"/>
        <w:jc w:val="both"/>
        <w:rPr>
          <w:rFonts w:ascii="Arial" w:hAnsi="Arial" w:cs="Arial"/>
          <w:lang w:eastAsia="en-US"/>
        </w:rPr>
      </w:pPr>
    </w:p>
    <w:p w14:paraId="4EE75A49" w14:textId="3B127BEC" w:rsidR="00915C5F" w:rsidRPr="00915C5F" w:rsidRDefault="00B72AE1" w:rsidP="00915C5F">
      <w:pPr>
        <w:pStyle w:val="ListParagraph"/>
        <w:numPr>
          <w:ilvl w:val="0"/>
          <w:numId w:val="8"/>
        </w:numPr>
        <w:ind w:left="360"/>
        <w:jc w:val="both"/>
        <w:rPr>
          <w:rFonts w:ascii="Arial" w:hAnsi="Arial" w:cs="Arial"/>
          <w:lang w:eastAsia="en-US"/>
        </w:rPr>
      </w:pPr>
      <w:r>
        <w:rPr>
          <w:rFonts w:ascii="Arial" w:hAnsi="Arial" w:cs="Arial"/>
          <w:lang w:eastAsia="en-US"/>
        </w:rPr>
        <w:t>To w</w:t>
      </w:r>
      <w:r w:rsidR="00DD6AEA">
        <w:rPr>
          <w:rFonts w:ascii="Arial" w:hAnsi="Arial" w:cs="Arial"/>
          <w:lang w:eastAsia="en-US"/>
        </w:rPr>
        <w:t>ork closely with all internal and external stakeholders to ensure that the</w:t>
      </w:r>
      <w:r w:rsidR="0047551B">
        <w:rPr>
          <w:rFonts w:ascii="Arial" w:hAnsi="Arial" w:cs="Arial"/>
          <w:lang w:eastAsia="en-US"/>
        </w:rPr>
        <w:t xml:space="preserve"> working practices of the </w:t>
      </w:r>
      <w:r w:rsidR="00400470">
        <w:rPr>
          <w:rFonts w:ascii="Arial" w:hAnsi="Arial" w:cs="Arial"/>
          <w:lang w:eastAsia="en-US"/>
        </w:rPr>
        <w:t>operating</w:t>
      </w:r>
      <w:r w:rsidR="0047551B">
        <w:rPr>
          <w:rFonts w:ascii="Arial" w:hAnsi="Arial" w:cs="Arial"/>
          <w:lang w:eastAsia="en-US"/>
        </w:rPr>
        <w:t xml:space="preserve"> unit meet the needs of the local health economy.</w:t>
      </w:r>
    </w:p>
    <w:p w14:paraId="1C7F8BA5" w14:textId="77777777" w:rsidR="00915C5F" w:rsidRPr="00915C5F" w:rsidRDefault="00915C5F" w:rsidP="00915C5F">
      <w:pPr>
        <w:ind w:left="-354"/>
        <w:jc w:val="both"/>
        <w:rPr>
          <w:rFonts w:ascii="Arial" w:hAnsi="Arial" w:cs="Arial"/>
          <w:lang w:eastAsia="en-US"/>
        </w:rPr>
      </w:pPr>
    </w:p>
    <w:p w14:paraId="641D0CB6" w14:textId="366D9B46" w:rsidR="00915C5F" w:rsidRPr="00915C5F" w:rsidRDefault="00B72AE1" w:rsidP="00915C5F">
      <w:pPr>
        <w:pStyle w:val="ListParagraph"/>
        <w:numPr>
          <w:ilvl w:val="0"/>
          <w:numId w:val="8"/>
        </w:numPr>
        <w:ind w:left="360"/>
        <w:jc w:val="both"/>
        <w:rPr>
          <w:rFonts w:ascii="Arial" w:hAnsi="Arial" w:cs="Arial"/>
          <w:lang w:eastAsia="en-US"/>
        </w:rPr>
      </w:pPr>
      <w:r>
        <w:rPr>
          <w:rFonts w:ascii="Arial" w:hAnsi="Arial" w:cs="Arial"/>
          <w:lang w:eastAsia="en-US"/>
        </w:rPr>
        <w:t xml:space="preserve">To </w:t>
      </w:r>
      <w:r w:rsidR="00C2125F">
        <w:rPr>
          <w:rFonts w:ascii="Arial" w:hAnsi="Arial" w:cs="Arial"/>
          <w:lang w:eastAsia="en-US"/>
        </w:rPr>
        <w:t>h</w:t>
      </w:r>
      <w:r w:rsidR="000F1F19">
        <w:rPr>
          <w:rFonts w:ascii="Arial" w:hAnsi="Arial" w:cs="Arial"/>
          <w:lang w:eastAsia="en-US"/>
        </w:rPr>
        <w:t xml:space="preserve">ave a full working knowledge of large </w:t>
      </w:r>
      <w:r w:rsidR="00FB64A5">
        <w:rPr>
          <w:rFonts w:ascii="Arial" w:hAnsi="Arial" w:cs="Arial"/>
          <w:lang w:eastAsia="en-US"/>
        </w:rPr>
        <w:t>areas and events</w:t>
      </w:r>
      <w:r w:rsidR="000F1F19">
        <w:rPr>
          <w:rFonts w:ascii="Arial" w:hAnsi="Arial" w:cs="Arial"/>
          <w:lang w:eastAsia="en-US"/>
        </w:rPr>
        <w:t xml:space="preserve"> that will attract large numbers of people within their operating area, this knowledge will include incident plans.</w:t>
      </w:r>
    </w:p>
    <w:p w14:paraId="497D7ECE" w14:textId="77777777" w:rsidR="00915C5F" w:rsidRPr="00915C5F" w:rsidRDefault="00915C5F" w:rsidP="00915C5F">
      <w:pPr>
        <w:ind w:left="-354"/>
        <w:jc w:val="both"/>
        <w:rPr>
          <w:rFonts w:ascii="Arial" w:hAnsi="Arial" w:cs="Arial"/>
          <w:lang w:eastAsia="en-US"/>
        </w:rPr>
      </w:pPr>
    </w:p>
    <w:p w14:paraId="6E7672C2" w14:textId="676F6D53" w:rsidR="00915C5F" w:rsidRDefault="00C2125F" w:rsidP="00915C5F">
      <w:pPr>
        <w:pStyle w:val="ListParagraph"/>
        <w:numPr>
          <w:ilvl w:val="0"/>
          <w:numId w:val="8"/>
        </w:numPr>
        <w:ind w:left="360"/>
        <w:jc w:val="both"/>
        <w:rPr>
          <w:rFonts w:ascii="Arial" w:hAnsi="Arial" w:cs="Arial"/>
          <w:lang w:eastAsia="en-US"/>
        </w:rPr>
      </w:pPr>
      <w:r>
        <w:rPr>
          <w:rFonts w:ascii="Arial" w:hAnsi="Arial" w:cs="Arial"/>
          <w:lang w:eastAsia="en-US"/>
        </w:rPr>
        <w:t xml:space="preserve">To </w:t>
      </w:r>
      <w:r w:rsidR="00962499">
        <w:rPr>
          <w:rFonts w:ascii="Arial" w:hAnsi="Arial" w:cs="Arial"/>
          <w:lang w:eastAsia="en-US"/>
        </w:rPr>
        <w:t>oversee and</w:t>
      </w:r>
      <w:r w:rsidR="000F1F19">
        <w:rPr>
          <w:rFonts w:ascii="Arial" w:hAnsi="Arial" w:cs="Arial"/>
          <w:lang w:eastAsia="en-US"/>
        </w:rPr>
        <w:t xml:space="preserve"> sign off</w:t>
      </w:r>
      <w:r w:rsidR="006F78B6">
        <w:rPr>
          <w:rFonts w:ascii="Arial" w:hAnsi="Arial" w:cs="Arial"/>
          <w:lang w:eastAsia="en-US"/>
        </w:rPr>
        <w:t xml:space="preserve"> unbiased </w:t>
      </w:r>
      <w:r w:rsidR="00400470">
        <w:rPr>
          <w:rFonts w:ascii="Arial" w:hAnsi="Arial" w:cs="Arial"/>
          <w:lang w:eastAsia="en-US"/>
        </w:rPr>
        <w:t>investigations</w:t>
      </w:r>
      <w:r w:rsidR="006F78B6">
        <w:rPr>
          <w:rFonts w:ascii="Arial" w:hAnsi="Arial" w:cs="Arial"/>
          <w:lang w:eastAsia="en-US"/>
        </w:rPr>
        <w:t xml:space="preserve"> when required, whilst </w:t>
      </w:r>
      <w:r w:rsidR="000F1F19">
        <w:rPr>
          <w:rFonts w:ascii="Arial" w:hAnsi="Arial" w:cs="Arial"/>
          <w:lang w:eastAsia="en-US"/>
        </w:rPr>
        <w:t>ensur</w:t>
      </w:r>
      <w:r w:rsidR="00B843F4">
        <w:rPr>
          <w:rFonts w:ascii="Arial" w:hAnsi="Arial" w:cs="Arial"/>
          <w:lang w:eastAsia="en-US"/>
        </w:rPr>
        <w:t>ing</w:t>
      </w:r>
      <w:r w:rsidR="000F1F19">
        <w:rPr>
          <w:rFonts w:ascii="Arial" w:hAnsi="Arial" w:cs="Arial"/>
          <w:lang w:eastAsia="en-US"/>
        </w:rPr>
        <w:t xml:space="preserve"> that they have been completed within timeframe and </w:t>
      </w:r>
      <w:r w:rsidR="006F78B6">
        <w:rPr>
          <w:rFonts w:ascii="Arial" w:hAnsi="Arial" w:cs="Arial"/>
          <w:lang w:eastAsia="en-US"/>
        </w:rPr>
        <w:t xml:space="preserve">working alongside the </w:t>
      </w:r>
      <w:proofErr w:type="gramStart"/>
      <w:r w:rsidR="006F78B6">
        <w:rPr>
          <w:rFonts w:ascii="Arial" w:hAnsi="Arial" w:cs="Arial"/>
          <w:lang w:eastAsia="en-US"/>
        </w:rPr>
        <w:t>trusts</w:t>
      </w:r>
      <w:proofErr w:type="gramEnd"/>
      <w:r w:rsidR="006F78B6">
        <w:rPr>
          <w:rFonts w:ascii="Arial" w:hAnsi="Arial" w:cs="Arial"/>
          <w:lang w:eastAsia="en-US"/>
        </w:rPr>
        <w:t xml:space="preserve"> professional </w:t>
      </w:r>
      <w:r w:rsidR="00400470">
        <w:rPr>
          <w:rFonts w:ascii="Arial" w:hAnsi="Arial" w:cs="Arial"/>
          <w:lang w:eastAsia="en-US"/>
        </w:rPr>
        <w:t>standards</w:t>
      </w:r>
      <w:r w:rsidR="006F78B6">
        <w:rPr>
          <w:rFonts w:ascii="Arial" w:hAnsi="Arial" w:cs="Arial"/>
          <w:lang w:eastAsia="en-US"/>
        </w:rPr>
        <w:t xml:space="preserve"> team, HCPC and other external stakeholders as required. </w:t>
      </w:r>
    </w:p>
    <w:p w14:paraId="5383C4E8" w14:textId="77777777" w:rsidR="00126AC8" w:rsidRPr="00126AC8" w:rsidRDefault="00126AC8" w:rsidP="00126AC8">
      <w:pPr>
        <w:pStyle w:val="ListParagraph"/>
        <w:rPr>
          <w:rFonts w:ascii="Arial" w:hAnsi="Arial" w:cs="Arial"/>
          <w:lang w:eastAsia="en-US"/>
        </w:rPr>
      </w:pPr>
    </w:p>
    <w:p w14:paraId="4F7EEE2B" w14:textId="1CB85BB8" w:rsidR="00126AC8" w:rsidRDefault="00DA328C" w:rsidP="00915C5F">
      <w:pPr>
        <w:pStyle w:val="ListParagraph"/>
        <w:numPr>
          <w:ilvl w:val="0"/>
          <w:numId w:val="8"/>
        </w:numPr>
        <w:ind w:left="360"/>
        <w:jc w:val="both"/>
        <w:rPr>
          <w:rFonts w:ascii="Arial" w:hAnsi="Arial" w:cs="Arial"/>
          <w:lang w:eastAsia="en-US"/>
        </w:rPr>
      </w:pPr>
      <w:r>
        <w:rPr>
          <w:rFonts w:ascii="Arial" w:hAnsi="Arial" w:cs="Arial"/>
          <w:lang w:eastAsia="en-US"/>
        </w:rPr>
        <w:t>To p</w:t>
      </w:r>
      <w:r w:rsidR="00126AC8">
        <w:rPr>
          <w:rFonts w:ascii="Arial" w:hAnsi="Arial" w:cs="Arial"/>
          <w:lang w:eastAsia="en-US"/>
        </w:rPr>
        <w:t xml:space="preserve">erform high level </w:t>
      </w:r>
      <w:r w:rsidR="00723EA9">
        <w:rPr>
          <w:rFonts w:ascii="Arial" w:hAnsi="Arial" w:cs="Arial"/>
          <w:lang w:eastAsia="en-US"/>
        </w:rPr>
        <w:t>investigations that</w:t>
      </w:r>
      <w:r w:rsidR="00126AC8">
        <w:rPr>
          <w:rFonts w:ascii="Arial" w:hAnsi="Arial" w:cs="Arial"/>
          <w:lang w:eastAsia="en-US"/>
        </w:rPr>
        <w:t xml:space="preserve"> may be referring to a direct team member</w:t>
      </w:r>
      <w:r w:rsidR="00FB64A5">
        <w:rPr>
          <w:rFonts w:ascii="Arial" w:hAnsi="Arial" w:cs="Arial"/>
          <w:lang w:eastAsia="en-US"/>
        </w:rPr>
        <w:t>,</w:t>
      </w:r>
      <w:r w:rsidR="00126AC8">
        <w:rPr>
          <w:rFonts w:ascii="Arial" w:hAnsi="Arial" w:cs="Arial"/>
          <w:lang w:eastAsia="en-US"/>
        </w:rPr>
        <w:t xml:space="preserve"> ensuring that they have been completed within timeframe and working alongside the </w:t>
      </w:r>
      <w:proofErr w:type="gramStart"/>
      <w:r w:rsidR="00126AC8">
        <w:rPr>
          <w:rFonts w:ascii="Arial" w:hAnsi="Arial" w:cs="Arial"/>
          <w:lang w:eastAsia="en-US"/>
        </w:rPr>
        <w:t>trusts</w:t>
      </w:r>
      <w:proofErr w:type="gramEnd"/>
      <w:r w:rsidR="00126AC8">
        <w:rPr>
          <w:rFonts w:ascii="Arial" w:hAnsi="Arial" w:cs="Arial"/>
          <w:lang w:eastAsia="en-US"/>
        </w:rPr>
        <w:t xml:space="preserve"> professional standards team, HCPC and other external stakeholders as required.</w:t>
      </w:r>
    </w:p>
    <w:p w14:paraId="4ACB7815" w14:textId="77777777" w:rsidR="00126AC8" w:rsidRPr="00126AC8" w:rsidRDefault="00126AC8" w:rsidP="00126AC8">
      <w:pPr>
        <w:pStyle w:val="ListParagraph"/>
        <w:rPr>
          <w:rFonts w:ascii="Arial" w:hAnsi="Arial" w:cs="Arial"/>
          <w:lang w:eastAsia="en-US"/>
        </w:rPr>
      </w:pPr>
    </w:p>
    <w:p w14:paraId="62A478CA" w14:textId="20676DF5" w:rsidR="00126AC8" w:rsidRDefault="00126AC8" w:rsidP="00915C5F">
      <w:pPr>
        <w:pStyle w:val="ListParagraph"/>
        <w:numPr>
          <w:ilvl w:val="0"/>
          <w:numId w:val="8"/>
        </w:numPr>
        <w:ind w:left="360"/>
        <w:jc w:val="both"/>
        <w:rPr>
          <w:rFonts w:ascii="Arial" w:hAnsi="Arial" w:cs="Arial"/>
          <w:lang w:eastAsia="en-US"/>
        </w:rPr>
      </w:pPr>
      <w:r>
        <w:rPr>
          <w:rFonts w:ascii="Arial" w:hAnsi="Arial" w:cs="Arial"/>
          <w:lang w:eastAsia="en-US"/>
        </w:rPr>
        <w:t>To pe</w:t>
      </w:r>
      <w:r w:rsidR="003C5F3E">
        <w:rPr>
          <w:rFonts w:ascii="Arial" w:hAnsi="Arial" w:cs="Arial"/>
          <w:lang w:eastAsia="en-US"/>
        </w:rPr>
        <w:t>r</w:t>
      </w:r>
      <w:r>
        <w:rPr>
          <w:rFonts w:ascii="Arial" w:hAnsi="Arial" w:cs="Arial"/>
          <w:lang w:eastAsia="en-US"/>
        </w:rPr>
        <w:t>form sickness re</w:t>
      </w:r>
      <w:r w:rsidR="003C5F3E">
        <w:rPr>
          <w:rFonts w:ascii="Arial" w:hAnsi="Arial" w:cs="Arial"/>
          <w:lang w:eastAsia="en-US"/>
        </w:rPr>
        <w:t xml:space="preserve">views on their own team members </w:t>
      </w:r>
      <w:r w:rsidR="002872F9">
        <w:rPr>
          <w:rFonts w:ascii="Arial" w:hAnsi="Arial" w:cs="Arial"/>
          <w:lang w:eastAsia="en-US"/>
        </w:rPr>
        <w:t>in line with</w:t>
      </w:r>
      <w:r w:rsidR="003C5F3E">
        <w:rPr>
          <w:rFonts w:ascii="Arial" w:hAnsi="Arial" w:cs="Arial"/>
          <w:lang w:eastAsia="en-US"/>
        </w:rPr>
        <w:t xml:space="preserve"> s</w:t>
      </w:r>
      <w:r w:rsidR="002872F9">
        <w:rPr>
          <w:rFonts w:ascii="Arial" w:hAnsi="Arial" w:cs="Arial"/>
          <w:lang w:eastAsia="en-US"/>
        </w:rPr>
        <w:t>ervice policies and procedures</w:t>
      </w:r>
    </w:p>
    <w:p w14:paraId="648A8CDB" w14:textId="77777777" w:rsidR="006F78B6" w:rsidRPr="006F78B6" w:rsidRDefault="006F78B6" w:rsidP="006F78B6">
      <w:pPr>
        <w:pStyle w:val="ListParagraph"/>
        <w:rPr>
          <w:rFonts w:ascii="Arial" w:hAnsi="Arial" w:cs="Arial"/>
          <w:lang w:eastAsia="en-US"/>
        </w:rPr>
      </w:pPr>
    </w:p>
    <w:p w14:paraId="3FB19905" w14:textId="150830F1" w:rsidR="00DA328C" w:rsidRDefault="00C2125F" w:rsidP="00DA328C">
      <w:pPr>
        <w:pStyle w:val="ListParagraph"/>
        <w:numPr>
          <w:ilvl w:val="0"/>
          <w:numId w:val="8"/>
        </w:numPr>
        <w:ind w:left="360"/>
        <w:jc w:val="both"/>
        <w:rPr>
          <w:rFonts w:ascii="Arial" w:hAnsi="Arial" w:cs="Arial"/>
          <w:lang w:eastAsia="en-US"/>
        </w:rPr>
      </w:pPr>
      <w:r>
        <w:rPr>
          <w:rFonts w:ascii="Arial" w:hAnsi="Arial" w:cs="Arial"/>
          <w:lang w:eastAsia="en-US"/>
        </w:rPr>
        <w:t>To m</w:t>
      </w:r>
      <w:r w:rsidR="000F1F19">
        <w:rPr>
          <w:rFonts w:ascii="Arial" w:hAnsi="Arial" w:cs="Arial"/>
          <w:lang w:eastAsia="en-US"/>
        </w:rPr>
        <w:t>aintain accur</w:t>
      </w:r>
      <w:r w:rsidR="00C86F97">
        <w:rPr>
          <w:rFonts w:ascii="Arial" w:hAnsi="Arial" w:cs="Arial"/>
          <w:lang w:eastAsia="en-US"/>
        </w:rPr>
        <w:t>ate records of staff and team performance being able to deliver this information to the operating unit manager and/or regi</w:t>
      </w:r>
      <w:r w:rsidR="00983911">
        <w:rPr>
          <w:rFonts w:ascii="Arial" w:hAnsi="Arial" w:cs="Arial"/>
          <w:lang w:eastAsia="en-US"/>
        </w:rPr>
        <w:t>o</w:t>
      </w:r>
      <w:r w:rsidR="00C86F97">
        <w:rPr>
          <w:rFonts w:ascii="Arial" w:hAnsi="Arial" w:cs="Arial"/>
          <w:lang w:eastAsia="en-US"/>
        </w:rPr>
        <w:t xml:space="preserve">nal operations manager responsible for that area as and when required. </w:t>
      </w:r>
    </w:p>
    <w:p w14:paraId="479C7C44" w14:textId="77777777" w:rsidR="00DA328C" w:rsidRPr="00DA328C" w:rsidRDefault="00DA328C" w:rsidP="00DA328C">
      <w:pPr>
        <w:pStyle w:val="ListParagraph"/>
        <w:rPr>
          <w:rFonts w:ascii="Arial" w:hAnsi="Arial" w:cs="Arial"/>
          <w:lang w:eastAsia="en-US"/>
        </w:rPr>
      </w:pPr>
    </w:p>
    <w:p w14:paraId="493BF2A6" w14:textId="281CA31E" w:rsidR="00DA328C" w:rsidRPr="00DA328C" w:rsidRDefault="00DA328C" w:rsidP="002C7B1E">
      <w:pPr>
        <w:pStyle w:val="ListParagraph"/>
        <w:numPr>
          <w:ilvl w:val="0"/>
          <w:numId w:val="8"/>
        </w:numPr>
        <w:ind w:left="360"/>
        <w:jc w:val="both"/>
        <w:rPr>
          <w:rFonts w:ascii="Arial" w:hAnsi="Arial" w:cs="Arial"/>
          <w:lang w:eastAsia="en-US"/>
        </w:rPr>
      </w:pPr>
      <w:r w:rsidRPr="00DA328C">
        <w:rPr>
          <w:rFonts w:ascii="Arial" w:hAnsi="Arial" w:cs="Arial"/>
          <w:lang w:eastAsia="en-US"/>
        </w:rPr>
        <w:t>To use the agreed service systems to create biweekly statistical reports regarding all areas of team performance</w:t>
      </w:r>
    </w:p>
    <w:p w14:paraId="3A14AE7D" w14:textId="77777777" w:rsidR="00DA328C" w:rsidRPr="00DA328C" w:rsidRDefault="00DA328C" w:rsidP="00DA328C">
      <w:pPr>
        <w:pStyle w:val="ListParagraph"/>
        <w:ind w:left="360"/>
        <w:jc w:val="both"/>
        <w:rPr>
          <w:rFonts w:ascii="Arial" w:hAnsi="Arial" w:cs="Arial"/>
          <w:lang w:eastAsia="en-US"/>
        </w:rPr>
      </w:pPr>
    </w:p>
    <w:p w14:paraId="14B07E3A" w14:textId="3FF4C095" w:rsidR="008A18AF" w:rsidRDefault="00D036AF" w:rsidP="008A18AF">
      <w:pPr>
        <w:pStyle w:val="ListParagraph"/>
        <w:numPr>
          <w:ilvl w:val="0"/>
          <w:numId w:val="8"/>
        </w:numPr>
        <w:ind w:left="360"/>
        <w:jc w:val="both"/>
        <w:rPr>
          <w:rFonts w:ascii="Arial" w:hAnsi="Arial" w:cs="Arial"/>
          <w:lang w:eastAsia="en-US"/>
        </w:rPr>
      </w:pPr>
      <w:r w:rsidRPr="00B62411">
        <w:rPr>
          <w:rFonts w:ascii="Arial" w:hAnsi="Arial" w:cs="Arial"/>
          <w:lang w:eastAsia="en-US"/>
        </w:rPr>
        <w:t xml:space="preserve">To chair </w:t>
      </w:r>
      <w:r w:rsidR="008A18AF" w:rsidRPr="00B62411">
        <w:rPr>
          <w:rFonts w:ascii="Arial" w:hAnsi="Arial" w:cs="Arial"/>
          <w:lang w:eastAsia="en-US"/>
        </w:rPr>
        <w:t>disciplinary</w:t>
      </w:r>
      <w:r w:rsidRPr="00B62411">
        <w:rPr>
          <w:rFonts w:ascii="Arial" w:hAnsi="Arial" w:cs="Arial"/>
          <w:lang w:eastAsia="en-US"/>
        </w:rPr>
        <w:t xml:space="preserve"> and capability </w:t>
      </w:r>
      <w:r w:rsidR="00B4135A">
        <w:rPr>
          <w:rFonts w:ascii="Arial" w:hAnsi="Arial" w:cs="Arial"/>
          <w:lang w:eastAsia="en-US"/>
        </w:rPr>
        <w:t>hearings in line with their standing within the service policies and procedures</w:t>
      </w:r>
      <w:r w:rsidR="00B62411" w:rsidRPr="00B62411">
        <w:rPr>
          <w:rFonts w:ascii="Arial" w:hAnsi="Arial" w:cs="Arial"/>
          <w:lang w:eastAsia="en-US"/>
        </w:rPr>
        <w:t>.</w:t>
      </w:r>
    </w:p>
    <w:p w14:paraId="46E43C6C" w14:textId="77777777" w:rsidR="00DA328C" w:rsidRPr="00DA328C" w:rsidRDefault="00DA328C" w:rsidP="00DA328C">
      <w:pPr>
        <w:pStyle w:val="ListParagraph"/>
        <w:rPr>
          <w:rFonts w:ascii="Arial" w:hAnsi="Arial" w:cs="Arial"/>
          <w:lang w:eastAsia="en-US"/>
        </w:rPr>
      </w:pPr>
    </w:p>
    <w:p w14:paraId="2B8CE1E8" w14:textId="112148DE" w:rsidR="00DA328C" w:rsidRDefault="00DA328C" w:rsidP="008A18AF">
      <w:pPr>
        <w:pStyle w:val="ListParagraph"/>
        <w:numPr>
          <w:ilvl w:val="0"/>
          <w:numId w:val="8"/>
        </w:numPr>
        <w:ind w:left="360"/>
        <w:jc w:val="both"/>
        <w:rPr>
          <w:rFonts w:ascii="Arial" w:hAnsi="Arial" w:cs="Arial"/>
          <w:lang w:eastAsia="en-US"/>
        </w:rPr>
      </w:pPr>
      <w:r>
        <w:rPr>
          <w:rFonts w:ascii="Arial" w:hAnsi="Arial" w:cs="Arial"/>
          <w:lang w:eastAsia="en-US"/>
        </w:rPr>
        <w:t xml:space="preserve">To complete, or hold, a level 6 management qualification. To keep this qualification valid and to complete updates </w:t>
      </w:r>
      <w:proofErr w:type="spellStart"/>
      <w:r>
        <w:rPr>
          <w:rFonts w:ascii="Arial" w:hAnsi="Arial" w:cs="Arial"/>
          <w:lang w:eastAsia="en-US"/>
        </w:rPr>
        <w:t>ot</w:t>
      </w:r>
      <w:proofErr w:type="spellEnd"/>
      <w:r>
        <w:rPr>
          <w:rFonts w:ascii="Arial" w:hAnsi="Arial" w:cs="Arial"/>
          <w:lang w:eastAsia="en-US"/>
        </w:rPr>
        <w:t xml:space="preserve"> related short courses as necessary.</w:t>
      </w:r>
    </w:p>
    <w:p w14:paraId="762BF7A7" w14:textId="77777777" w:rsidR="00DA328C" w:rsidRPr="00DA328C" w:rsidRDefault="00DA328C" w:rsidP="00DA328C">
      <w:pPr>
        <w:pStyle w:val="ListParagraph"/>
        <w:rPr>
          <w:rFonts w:ascii="Arial" w:hAnsi="Arial" w:cs="Arial"/>
          <w:lang w:eastAsia="en-US"/>
        </w:rPr>
      </w:pPr>
    </w:p>
    <w:p w14:paraId="44F5152F" w14:textId="304788A5" w:rsidR="00DA328C" w:rsidRDefault="00383113" w:rsidP="008A18AF">
      <w:pPr>
        <w:pStyle w:val="ListParagraph"/>
        <w:numPr>
          <w:ilvl w:val="0"/>
          <w:numId w:val="8"/>
        </w:numPr>
        <w:ind w:left="360"/>
        <w:jc w:val="both"/>
        <w:rPr>
          <w:rFonts w:ascii="Arial" w:hAnsi="Arial" w:cs="Arial"/>
          <w:lang w:eastAsia="en-US"/>
        </w:rPr>
      </w:pPr>
      <w:r>
        <w:rPr>
          <w:rFonts w:ascii="Arial" w:hAnsi="Arial" w:cs="Arial"/>
          <w:lang w:eastAsia="en-US"/>
        </w:rPr>
        <w:t>T</w:t>
      </w:r>
      <w:r w:rsidR="00DA328C">
        <w:rPr>
          <w:rFonts w:ascii="Arial" w:hAnsi="Arial" w:cs="Arial"/>
          <w:lang w:eastAsia="en-US"/>
        </w:rPr>
        <w:t>o be responsible for monthly testing and necessary adjustments regarding Omnicell drug protocol procedures</w:t>
      </w:r>
    </w:p>
    <w:p w14:paraId="62BBFA0F" w14:textId="77777777" w:rsidR="00DA328C" w:rsidRPr="00DA328C" w:rsidRDefault="00DA328C" w:rsidP="00DA328C">
      <w:pPr>
        <w:pStyle w:val="ListParagraph"/>
        <w:rPr>
          <w:rFonts w:ascii="Arial" w:hAnsi="Arial" w:cs="Arial"/>
          <w:lang w:eastAsia="en-US"/>
        </w:rPr>
      </w:pPr>
    </w:p>
    <w:p w14:paraId="5BF4F89A" w14:textId="6A8FDD30" w:rsidR="00DA328C" w:rsidRDefault="00DA328C" w:rsidP="00DA328C">
      <w:pPr>
        <w:pStyle w:val="ListParagraph"/>
        <w:numPr>
          <w:ilvl w:val="0"/>
          <w:numId w:val="8"/>
        </w:numPr>
        <w:ind w:left="360"/>
        <w:jc w:val="both"/>
        <w:rPr>
          <w:rFonts w:ascii="Arial" w:hAnsi="Arial" w:cs="Arial"/>
          <w:lang w:eastAsia="en-US"/>
        </w:rPr>
      </w:pPr>
      <w:r>
        <w:rPr>
          <w:rFonts w:ascii="Arial" w:hAnsi="Arial" w:cs="Arial"/>
          <w:lang w:eastAsia="en-US"/>
        </w:rPr>
        <w:t xml:space="preserve">To liaise with local agencies to create and develop site specific emergency and resilience plans, as well as being responsible for ongoing changes, </w:t>
      </w:r>
      <w:proofErr w:type="gramStart"/>
      <w:r>
        <w:rPr>
          <w:rFonts w:ascii="Arial" w:hAnsi="Arial" w:cs="Arial"/>
          <w:lang w:eastAsia="en-US"/>
        </w:rPr>
        <w:t>updates</w:t>
      </w:r>
      <w:proofErr w:type="gramEnd"/>
      <w:r>
        <w:rPr>
          <w:rFonts w:ascii="Arial" w:hAnsi="Arial" w:cs="Arial"/>
          <w:lang w:eastAsia="en-US"/>
        </w:rPr>
        <w:t xml:space="preserve"> and reviews. To include other internal departments, external </w:t>
      </w:r>
      <w:proofErr w:type="gramStart"/>
      <w:r>
        <w:rPr>
          <w:rFonts w:ascii="Arial" w:hAnsi="Arial" w:cs="Arial"/>
          <w:lang w:eastAsia="en-US"/>
        </w:rPr>
        <w:t>agencies</w:t>
      </w:r>
      <w:proofErr w:type="gramEnd"/>
      <w:r>
        <w:rPr>
          <w:rFonts w:ascii="Arial" w:hAnsi="Arial" w:cs="Arial"/>
          <w:lang w:eastAsia="en-US"/>
        </w:rPr>
        <w:t xml:space="preserve"> and stakeholders.</w:t>
      </w:r>
    </w:p>
    <w:p w14:paraId="2C255EFE" w14:textId="5084561F" w:rsidR="00DA328C" w:rsidRPr="00DA328C" w:rsidRDefault="00DA328C" w:rsidP="00DA328C">
      <w:pPr>
        <w:jc w:val="both"/>
        <w:rPr>
          <w:rFonts w:ascii="Arial" w:hAnsi="Arial" w:cs="Arial"/>
          <w:lang w:eastAsia="en-US"/>
        </w:rPr>
      </w:pPr>
    </w:p>
    <w:p w14:paraId="18654921" w14:textId="77777777" w:rsidR="008A18AF" w:rsidRPr="008A18AF" w:rsidRDefault="008A18AF" w:rsidP="008A18AF">
      <w:pPr>
        <w:pStyle w:val="ListParagraph"/>
        <w:rPr>
          <w:rFonts w:ascii="Arial" w:hAnsi="Arial" w:cs="Arial"/>
          <w:lang w:eastAsia="en-US"/>
        </w:rPr>
      </w:pPr>
    </w:p>
    <w:p w14:paraId="0CF0162F" w14:textId="1B0B6E48" w:rsidR="008A18AF" w:rsidRDefault="008A18AF" w:rsidP="008A18AF">
      <w:pPr>
        <w:pStyle w:val="ListParagraph"/>
        <w:numPr>
          <w:ilvl w:val="0"/>
          <w:numId w:val="8"/>
        </w:numPr>
        <w:ind w:left="360"/>
        <w:jc w:val="both"/>
        <w:rPr>
          <w:rFonts w:ascii="Arial" w:hAnsi="Arial" w:cs="Arial"/>
          <w:lang w:eastAsia="en-US"/>
        </w:rPr>
      </w:pPr>
      <w:r>
        <w:rPr>
          <w:rFonts w:ascii="Arial" w:hAnsi="Arial" w:cs="Arial"/>
          <w:lang w:eastAsia="en-US"/>
        </w:rPr>
        <w:t>To undertake any bully and harassment investigation as requested by the operating unit manager and/or the HR department</w:t>
      </w:r>
      <w:r w:rsidRPr="008A18AF">
        <w:rPr>
          <w:rFonts w:ascii="Arial" w:hAnsi="Arial" w:cs="Arial"/>
          <w:lang w:eastAsia="en-US"/>
        </w:rPr>
        <w:t xml:space="preserve"> </w:t>
      </w:r>
      <w:r>
        <w:rPr>
          <w:rFonts w:ascii="Arial" w:hAnsi="Arial" w:cs="Arial"/>
          <w:lang w:eastAsia="en-US"/>
        </w:rPr>
        <w:t xml:space="preserve">working alongside the </w:t>
      </w:r>
      <w:proofErr w:type="gramStart"/>
      <w:r>
        <w:rPr>
          <w:rFonts w:ascii="Arial" w:hAnsi="Arial" w:cs="Arial"/>
          <w:lang w:eastAsia="en-US"/>
        </w:rPr>
        <w:t>trusts</w:t>
      </w:r>
      <w:proofErr w:type="gramEnd"/>
      <w:r>
        <w:rPr>
          <w:rFonts w:ascii="Arial" w:hAnsi="Arial" w:cs="Arial"/>
          <w:lang w:eastAsia="en-US"/>
        </w:rPr>
        <w:t xml:space="preserve"> professional standards team, HCPC and other external stakeholders as required.</w:t>
      </w:r>
    </w:p>
    <w:p w14:paraId="7E478279" w14:textId="560A343C" w:rsidR="008A18AF" w:rsidRPr="008A18AF" w:rsidRDefault="008A18AF" w:rsidP="008A18AF">
      <w:pPr>
        <w:pStyle w:val="ListParagraph"/>
        <w:ind w:left="360"/>
        <w:jc w:val="both"/>
        <w:rPr>
          <w:rFonts w:ascii="Arial" w:hAnsi="Arial" w:cs="Arial"/>
          <w:lang w:eastAsia="en-US"/>
        </w:rPr>
      </w:pPr>
    </w:p>
    <w:p w14:paraId="428CA0EB" w14:textId="77777777" w:rsidR="00DE317B" w:rsidRPr="00DE317B" w:rsidRDefault="00DE317B" w:rsidP="00DE317B">
      <w:pPr>
        <w:pStyle w:val="ListParagraph"/>
        <w:rPr>
          <w:rFonts w:ascii="Arial" w:hAnsi="Arial" w:cs="Arial"/>
          <w:lang w:eastAsia="en-US"/>
        </w:rPr>
      </w:pPr>
    </w:p>
    <w:p w14:paraId="44E6DD59" w14:textId="7DB4F2F8" w:rsidR="00DE317B" w:rsidRDefault="00C2125F" w:rsidP="00915C5F">
      <w:pPr>
        <w:pStyle w:val="ListParagraph"/>
        <w:numPr>
          <w:ilvl w:val="0"/>
          <w:numId w:val="8"/>
        </w:numPr>
        <w:ind w:left="360"/>
        <w:jc w:val="both"/>
        <w:rPr>
          <w:rFonts w:ascii="Arial" w:hAnsi="Arial" w:cs="Arial"/>
          <w:lang w:eastAsia="en-US"/>
        </w:rPr>
      </w:pPr>
      <w:r>
        <w:rPr>
          <w:rFonts w:ascii="Arial" w:hAnsi="Arial" w:cs="Arial"/>
          <w:lang w:eastAsia="en-US"/>
        </w:rPr>
        <w:t>To d</w:t>
      </w:r>
      <w:r w:rsidR="00FB64A5">
        <w:rPr>
          <w:rFonts w:ascii="Arial" w:hAnsi="Arial" w:cs="Arial"/>
          <w:lang w:eastAsia="en-US"/>
        </w:rPr>
        <w:t>evelop</w:t>
      </w:r>
      <w:r w:rsidR="00DE317B">
        <w:rPr>
          <w:rFonts w:ascii="Arial" w:hAnsi="Arial" w:cs="Arial"/>
          <w:lang w:eastAsia="en-US"/>
        </w:rPr>
        <w:t xml:space="preserve"> </w:t>
      </w:r>
      <w:r w:rsidR="00D036AF">
        <w:rPr>
          <w:rFonts w:ascii="Arial" w:hAnsi="Arial" w:cs="Arial"/>
          <w:lang w:eastAsia="en-US"/>
        </w:rPr>
        <w:t>operational</w:t>
      </w:r>
      <w:r w:rsidR="00C86F97">
        <w:rPr>
          <w:rFonts w:ascii="Arial" w:hAnsi="Arial" w:cs="Arial"/>
          <w:lang w:eastAsia="en-US"/>
        </w:rPr>
        <w:t xml:space="preserve"> team leaders through the PADR processes and follow up meetings in line with </w:t>
      </w:r>
      <w:r w:rsidR="00EC2AAB">
        <w:rPr>
          <w:rFonts w:ascii="Arial" w:hAnsi="Arial" w:cs="Arial"/>
          <w:lang w:eastAsia="en-US"/>
        </w:rPr>
        <w:t>service policies and procedures, whilst holding the accountability for 100% completion where appropriate</w:t>
      </w:r>
      <w:r w:rsidR="00D036AF">
        <w:rPr>
          <w:rFonts w:ascii="Arial" w:hAnsi="Arial" w:cs="Arial"/>
          <w:lang w:eastAsia="en-US"/>
        </w:rPr>
        <w:t xml:space="preserve"> of all team members</w:t>
      </w:r>
      <w:r w:rsidR="00EC2AAB">
        <w:rPr>
          <w:rFonts w:ascii="Arial" w:hAnsi="Arial" w:cs="Arial"/>
          <w:lang w:eastAsia="en-US"/>
        </w:rPr>
        <w:t>.</w:t>
      </w:r>
    </w:p>
    <w:p w14:paraId="449A7BFC" w14:textId="77777777" w:rsidR="00DE317B" w:rsidRPr="00DE317B" w:rsidRDefault="00DE317B" w:rsidP="00DE317B">
      <w:pPr>
        <w:pStyle w:val="ListParagraph"/>
        <w:rPr>
          <w:rFonts w:ascii="Arial" w:hAnsi="Arial" w:cs="Arial"/>
          <w:lang w:eastAsia="en-US"/>
        </w:rPr>
      </w:pPr>
    </w:p>
    <w:p w14:paraId="1BF29713" w14:textId="59EBBFAB" w:rsidR="00DE317B" w:rsidRDefault="00C2125F" w:rsidP="00915C5F">
      <w:pPr>
        <w:pStyle w:val="ListParagraph"/>
        <w:numPr>
          <w:ilvl w:val="0"/>
          <w:numId w:val="8"/>
        </w:numPr>
        <w:ind w:left="360"/>
        <w:jc w:val="both"/>
        <w:rPr>
          <w:rFonts w:ascii="Arial" w:hAnsi="Arial" w:cs="Arial"/>
          <w:lang w:eastAsia="en-US"/>
        </w:rPr>
      </w:pPr>
      <w:r>
        <w:rPr>
          <w:rFonts w:ascii="Arial" w:hAnsi="Arial" w:cs="Arial"/>
          <w:lang w:eastAsia="en-US"/>
        </w:rPr>
        <w:t>To h</w:t>
      </w:r>
      <w:r w:rsidR="00DE317B">
        <w:rPr>
          <w:rFonts w:ascii="Arial" w:hAnsi="Arial" w:cs="Arial"/>
          <w:lang w:eastAsia="en-US"/>
        </w:rPr>
        <w:t>ave regular engagement meetings with their team members, ensure that workforce development plans are appropriate thus continually updating the plans to ensure they are current and meet the services values.</w:t>
      </w:r>
    </w:p>
    <w:p w14:paraId="090F0058" w14:textId="77777777" w:rsidR="00DE317B" w:rsidRPr="00DE317B" w:rsidRDefault="00DE317B" w:rsidP="00DE317B">
      <w:pPr>
        <w:pStyle w:val="ListParagraph"/>
        <w:rPr>
          <w:rFonts w:ascii="Arial" w:hAnsi="Arial" w:cs="Arial"/>
          <w:lang w:eastAsia="en-US"/>
        </w:rPr>
      </w:pPr>
    </w:p>
    <w:p w14:paraId="10450E59" w14:textId="595604C9" w:rsidR="00006440" w:rsidRDefault="00C2125F" w:rsidP="00915C5F">
      <w:pPr>
        <w:pStyle w:val="ListParagraph"/>
        <w:numPr>
          <w:ilvl w:val="0"/>
          <w:numId w:val="8"/>
        </w:numPr>
        <w:ind w:left="360"/>
        <w:jc w:val="both"/>
        <w:rPr>
          <w:rFonts w:ascii="Arial" w:hAnsi="Arial" w:cs="Arial"/>
          <w:lang w:eastAsia="en-US"/>
        </w:rPr>
      </w:pPr>
      <w:r>
        <w:rPr>
          <w:rFonts w:ascii="Arial" w:hAnsi="Arial" w:cs="Arial"/>
          <w:lang w:eastAsia="en-US"/>
        </w:rPr>
        <w:t>To m</w:t>
      </w:r>
      <w:r w:rsidR="00006440">
        <w:rPr>
          <w:rFonts w:ascii="Arial" w:hAnsi="Arial" w:cs="Arial"/>
          <w:lang w:eastAsia="en-US"/>
        </w:rPr>
        <w:t xml:space="preserve">aintain </w:t>
      </w:r>
      <w:r w:rsidR="0065114B">
        <w:rPr>
          <w:rFonts w:ascii="Arial" w:hAnsi="Arial" w:cs="Arial"/>
          <w:lang w:eastAsia="en-US"/>
        </w:rPr>
        <w:t>strong</w:t>
      </w:r>
      <w:r w:rsidR="00006440">
        <w:rPr>
          <w:rFonts w:ascii="Arial" w:hAnsi="Arial" w:cs="Arial"/>
          <w:lang w:eastAsia="en-US"/>
        </w:rPr>
        <w:t xml:space="preserve"> relationships with the local CCGs and other NHS trusts </w:t>
      </w:r>
      <w:r w:rsidR="00B843F4">
        <w:rPr>
          <w:rFonts w:ascii="Arial" w:hAnsi="Arial" w:cs="Arial"/>
          <w:lang w:eastAsia="en-US"/>
        </w:rPr>
        <w:t>to ensure effective working and</w:t>
      </w:r>
      <w:r w:rsidR="00C86F97">
        <w:rPr>
          <w:rFonts w:ascii="Arial" w:hAnsi="Arial" w:cs="Arial"/>
          <w:lang w:eastAsia="en-US"/>
        </w:rPr>
        <w:t xml:space="preserve"> developing new pathways </w:t>
      </w:r>
      <w:r w:rsidR="00FB64A5">
        <w:rPr>
          <w:rFonts w:ascii="Arial" w:hAnsi="Arial" w:cs="Arial"/>
          <w:lang w:eastAsia="en-US"/>
        </w:rPr>
        <w:t>which ensure that the service governance</w:t>
      </w:r>
      <w:r w:rsidR="00C86F97">
        <w:rPr>
          <w:rFonts w:ascii="Arial" w:hAnsi="Arial" w:cs="Arial"/>
          <w:lang w:eastAsia="en-US"/>
        </w:rPr>
        <w:t xml:space="preserve"> processes are complied with.</w:t>
      </w:r>
    </w:p>
    <w:p w14:paraId="5A6BF4E2" w14:textId="77777777" w:rsidR="00EC2AAB" w:rsidRPr="00EC2AAB" w:rsidRDefault="00EC2AAB" w:rsidP="00EC2AAB">
      <w:pPr>
        <w:pStyle w:val="ListParagraph"/>
        <w:rPr>
          <w:rFonts w:ascii="Arial" w:hAnsi="Arial" w:cs="Arial"/>
          <w:lang w:eastAsia="en-US"/>
        </w:rPr>
      </w:pPr>
    </w:p>
    <w:p w14:paraId="713D5ED5" w14:textId="4DBBFDA8" w:rsidR="00EC2AAB" w:rsidRDefault="00C87A9F" w:rsidP="002872F9">
      <w:pPr>
        <w:pStyle w:val="ListParagraph"/>
        <w:numPr>
          <w:ilvl w:val="0"/>
          <w:numId w:val="8"/>
        </w:numPr>
        <w:ind w:left="360"/>
        <w:rPr>
          <w:rFonts w:ascii="Arial" w:hAnsi="Arial" w:cs="Arial"/>
          <w:lang w:eastAsia="en-US"/>
        </w:rPr>
      </w:pPr>
      <w:r>
        <w:rPr>
          <w:rFonts w:ascii="Arial" w:hAnsi="Arial" w:cs="Arial"/>
          <w:lang w:eastAsia="en-US"/>
        </w:rPr>
        <w:t>To form a B</w:t>
      </w:r>
      <w:r w:rsidR="00EC2AAB">
        <w:rPr>
          <w:rFonts w:ascii="Arial" w:hAnsi="Arial" w:cs="Arial"/>
          <w:lang w:eastAsia="en-US"/>
        </w:rPr>
        <w:t>ronz</w:t>
      </w:r>
      <w:r w:rsidR="00FB64A5">
        <w:rPr>
          <w:rFonts w:ascii="Arial" w:hAnsi="Arial" w:cs="Arial"/>
          <w:lang w:eastAsia="en-US"/>
        </w:rPr>
        <w:t xml:space="preserve">e on call rota ensuring </w:t>
      </w:r>
      <w:proofErr w:type="gramStart"/>
      <w:r w:rsidR="00FB64A5">
        <w:rPr>
          <w:rFonts w:ascii="Arial" w:hAnsi="Arial" w:cs="Arial"/>
          <w:lang w:eastAsia="en-US"/>
        </w:rPr>
        <w:t>24 hour</w:t>
      </w:r>
      <w:proofErr w:type="gramEnd"/>
      <w:r w:rsidR="00FB64A5">
        <w:rPr>
          <w:rFonts w:ascii="Arial" w:hAnsi="Arial" w:cs="Arial"/>
          <w:lang w:eastAsia="en-US"/>
        </w:rPr>
        <w:t xml:space="preserve"> 7 </w:t>
      </w:r>
      <w:r w:rsidR="00EC2AAB">
        <w:rPr>
          <w:rFonts w:ascii="Arial" w:hAnsi="Arial" w:cs="Arial"/>
          <w:lang w:eastAsia="en-US"/>
        </w:rPr>
        <w:t>day a week co</w:t>
      </w:r>
      <w:r w:rsidR="00233B2C">
        <w:rPr>
          <w:rFonts w:ascii="Arial" w:hAnsi="Arial" w:cs="Arial"/>
          <w:lang w:eastAsia="en-US"/>
        </w:rPr>
        <w:t>ver supporting operational team leaders</w:t>
      </w:r>
      <w:r w:rsidR="00EC2AAB">
        <w:rPr>
          <w:rFonts w:ascii="Arial" w:hAnsi="Arial" w:cs="Arial"/>
          <w:lang w:eastAsia="en-US"/>
        </w:rPr>
        <w:t>.</w:t>
      </w:r>
      <w:r>
        <w:rPr>
          <w:rFonts w:ascii="Arial" w:hAnsi="Arial" w:cs="Arial"/>
          <w:lang w:eastAsia="en-US"/>
        </w:rPr>
        <w:t xml:space="preserve"> Bronze </w:t>
      </w:r>
      <w:r w:rsidR="005361C7">
        <w:rPr>
          <w:rFonts w:ascii="Arial" w:hAnsi="Arial" w:cs="Arial"/>
          <w:lang w:eastAsia="en-US"/>
        </w:rPr>
        <w:t>responsibilities</w:t>
      </w:r>
      <w:r>
        <w:rPr>
          <w:rFonts w:ascii="Arial" w:hAnsi="Arial" w:cs="Arial"/>
          <w:lang w:eastAsia="en-US"/>
        </w:rPr>
        <w:t xml:space="preserve"> take form in attending major incidents as well as incidents of emotionally traumatic </w:t>
      </w:r>
      <w:r w:rsidR="005361C7">
        <w:rPr>
          <w:rFonts w:ascii="Arial" w:hAnsi="Arial" w:cs="Arial"/>
          <w:lang w:eastAsia="en-US"/>
        </w:rPr>
        <w:t>circumstances.</w:t>
      </w:r>
    </w:p>
    <w:p w14:paraId="37A7F403" w14:textId="77777777" w:rsidR="00C86F97" w:rsidRPr="00C86F97" w:rsidRDefault="00C86F97" w:rsidP="00C86F97">
      <w:pPr>
        <w:pStyle w:val="ListParagraph"/>
        <w:rPr>
          <w:rFonts w:ascii="Arial" w:hAnsi="Arial" w:cs="Arial"/>
          <w:lang w:eastAsia="en-US"/>
        </w:rPr>
      </w:pPr>
    </w:p>
    <w:p w14:paraId="307C9D36" w14:textId="316E4407" w:rsidR="00C86F97" w:rsidRDefault="00962499" w:rsidP="00915C5F">
      <w:pPr>
        <w:pStyle w:val="ListParagraph"/>
        <w:numPr>
          <w:ilvl w:val="0"/>
          <w:numId w:val="8"/>
        </w:numPr>
        <w:ind w:left="360"/>
        <w:jc w:val="both"/>
        <w:rPr>
          <w:rFonts w:ascii="Arial" w:hAnsi="Arial" w:cs="Arial"/>
          <w:lang w:eastAsia="en-US"/>
        </w:rPr>
      </w:pPr>
      <w:r>
        <w:rPr>
          <w:rFonts w:ascii="Arial" w:hAnsi="Arial" w:cs="Arial"/>
          <w:lang w:eastAsia="en-US"/>
        </w:rPr>
        <w:t>To h</w:t>
      </w:r>
      <w:r w:rsidR="00C86F97">
        <w:rPr>
          <w:rFonts w:ascii="Arial" w:hAnsi="Arial" w:cs="Arial"/>
          <w:lang w:eastAsia="en-US"/>
        </w:rPr>
        <w:t>av</w:t>
      </w:r>
      <w:r w:rsidR="00B843F4">
        <w:rPr>
          <w:rFonts w:ascii="Arial" w:hAnsi="Arial" w:cs="Arial"/>
          <w:lang w:eastAsia="en-US"/>
        </w:rPr>
        <w:t>e</w:t>
      </w:r>
      <w:r w:rsidR="00C86F97">
        <w:rPr>
          <w:rFonts w:ascii="Arial" w:hAnsi="Arial" w:cs="Arial"/>
          <w:lang w:eastAsia="en-US"/>
        </w:rPr>
        <w:t xml:space="preserve"> regular engagement meetings with staff and other operating managers within the </w:t>
      </w:r>
      <w:r w:rsidR="00400470">
        <w:rPr>
          <w:rFonts w:ascii="Arial" w:hAnsi="Arial" w:cs="Arial"/>
          <w:lang w:eastAsia="en-US"/>
        </w:rPr>
        <w:t>operating</w:t>
      </w:r>
      <w:r w:rsidR="00C86F97">
        <w:rPr>
          <w:rFonts w:ascii="Arial" w:hAnsi="Arial" w:cs="Arial"/>
          <w:lang w:eastAsia="en-US"/>
        </w:rPr>
        <w:t xml:space="preserve"> unit to ensure that consistency </w:t>
      </w:r>
      <w:r w:rsidR="00FB64A5">
        <w:rPr>
          <w:rFonts w:ascii="Arial" w:hAnsi="Arial" w:cs="Arial"/>
          <w:lang w:eastAsia="en-US"/>
        </w:rPr>
        <w:t xml:space="preserve">in approach </w:t>
      </w:r>
      <w:r w:rsidR="00400470">
        <w:rPr>
          <w:rFonts w:ascii="Arial" w:hAnsi="Arial" w:cs="Arial"/>
          <w:lang w:eastAsia="en-US"/>
        </w:rPr>
        <w:t>exists</w:t>
      </w:r>
      <w:r w:rsidR="00C86F97">
        <w:rPr>
          <w:rFonts w:ascii="Arial" w:hAnsi="Arial" w:cs="Arial"/>
          <w:lang w:eastAsia="en-US"/>
        </w:rPr>
        <w:t xml:space="preserve"> between teams.</w:t>
      </w:r>
    </w:p>
    <w:p w14:paraId="23866909" w14:textId="77777777" w:rsidR="00007623" w:rsidRPr="00007623" w:rsidRDefault="00007623" w:rsidP="00007623">
      <w:pPr>
        <w:pStyle w:val="ListParagraph"/>
        <w:rPr>
          <w:rFonts w:ascii="Arial" w:hAnsi="Arial" w:cs="Arial"/>
          <w:lang w:eastAsia="en-US"/>
        </w:rPr>
      </w:pPr>
    </w:p>
    <w:p w14:paraId="72408E9F" w14:textId="699FC5A5" w:rsidR="00C86F97" w:rsidRDefault="00962499" w:rsidP="00915C5F">
      <w:pPr>
        <w:pStyle w:val="ListParagraph"/>
        <w:numPr>
          <w:ilvl w:val="0"/>
          <w:numId w:val="8"/>
        </w:numPr>
        <w:ind w:left="360"/>
        <w:jc w:val="both"/>
        <w:rPr>
          <w:rFonts w:ascii="Arial" w:hAnsi="Arial" w:cs="Arial"/>
          <w:lang w:eastAsia="en-US"/>
        </w:rPr>
      </w:pPr>
      <w:r>
        <w:rPr>
          <w:rFonts w:ascii="Arial" w:hAnsi="Arial" w:cs="Arial"/>
          <w:lang w:eastAsia="en-US"/>
        </w:rPr>
        <w:t xml:space="preserve">To </w:t>
      </w:r>
      <w:r w:rsidR="00FB64A5">
        <w:rPr>
          <w:rFonts w:ascii="Arial" w:hAnsi="Arial" w:cs="Arial"/>
          <w:lang w:eastAsia="en-US"/>
        </w:rPr>
        <w:t>demonstrate</w:t>
      </w:r>
      <w:r w:rsidR="00C86F97">
        <w:rPr>
          <w:rFonts w:ascii="Arial" w:hAnsi="Arial" w:cs="Arial"/>
          <w:lang w:eastAsia="en-US"/>
        </w:rPr>
        <w:t xml:space="preserve"> the values of the trust and embed them into the team working </w:t>
      </w:r>
      <w:r w:rsidR="00400470">
        <w:rPr>
          <w:rFonts w:ascii="Arial" w:hAnsi="Arial" w:cs="Arial"/>
          <w:lang w:eastAsia="en-US"/>
        </w:rPr>
        <w:t>ethos</w:t>
      </w:r>
      <w:r w:rsidR="00C86F97">
        <w:rPr>
          <w:rFonts w:ascii="Arial" w:hAnsi="Arial" w:cs="Arial"/>
          <w:lang w:eastAsia="en-US"/>
        </w:rPr>
        <w:t>.</w:t>
      </w:r>
    </w:p>
    <w:p w14:paraId="512AFDA6" w14:textId="77777777" w:rsidR="00962499" w:rsidRPr="00962499" w:rsidRDefault="00962499" w:rsidP="00962499">
      <w:pPr>
        <w:pStyle w:val="ListParagraph"/>
        <w:rPr>
          <w:rFonts w:ascii="Arial" w:hAnsi="Arial" w:cs="Arial"/>
          <w:lang w:eastAsia="en-US"/>
        </w:rPr>
      </w:pPr>
    </w:p>
    <w:p w14:paraId="1DEABB95" w14:textId="2B829D86" w:rsidR="00962499" w:rsidRDefault="00962499" w:rsidP="00915C5F">
      <w:pPr>
        <w:pStyle w:val="ListParagraph"/>
        <w:numPr>
          <w:ilvl w:val="0"/>
          <w:numId w:val="8"/>
        </w:numPr>
        <w:ind w:left="360"/>
        <w:jc w:val="both"/>
        <w:rPr>
          <w:rFonts w:ascii="Arial" w:hAnsi="Arial" w:cs="Arial"/>
          <w:lang w:eastAsia="en-US"/>
        </w:rPr>
      </w:pPr>
      <w:r>
        <w:rPr>
          <w:rFonts w:ascii="Arial" w:hAnsi="Arial" w:cs="Arial"/>
          <w:lang w:eastAsia="en-US"/>
        </w:rPr>
        <w:t xml:space="preserve">To </w:t>
      </w:r>
      <w:r w:rsidR="008A18AF">
        <w:rPr>
          <w:rFonts w:ascii="Arial" w:hAnsi="Arial" w:cs="Arial"/>
          <w:lang w:eastAsia="en-US"/>
        </w:rPr>
        <w:t>hold to account the operational team leaders</w:t>
      </w:r>
      <w:r>
        <w:rPr>
          <w:rFonts w:ascii="Arial" w:hAnsi="Arial" w:cs="Arial"/>
          <w:lang w:eastAsia="en-US"/>
        </w:rPr>
        <w:t xml:space="preserve"> that investigation, IWR-1s and </w:t>
      </w:r>
      <w:r w:rsidR="00B843F4">
        <w:rPr>
          <w:rFonts w:ascii="Arial" w:hAnsi="Arial" w:cs="Arial"/>
          <w:lang w:eastAsia="en-US"/>
        </w:rPr>
        <w:t xml:space="preserve">absence management is </w:t>
      </w:r>
      <w:r w:rsidR="006A77C8">
        <w:rPr>
          <w:rFonts w:ascii="Arial" w:hAnsi="Arial" w:cs="Arial"/>
          <w:lang w:eastAsia="en-US"/>
        </w:rPr>
        <w:t>undertaken in</w:t>
      </w:r>
      <w:r w:rsidR="00983911">
        <w:rPr>
          <w:rFonts w:ascii="Arial" w:hAnsi="Arial" w:cs="Arial"/>
          <w:lang w:eastAsia="en-US"/>
        </w:rPr>
        <w:t xml:space="preserve"> line with the trusts</w:t>
      </w:r>
      <w:r>
        <w:rPr>
          <w:rFonts w:ascii="Arial" w:hAnsi="Arial" w:cs="Arial"/>
          <w:lang w:eastAsia="en-US"/>
        </w:rPr>
        <w:t xml:space="preserve"> time frame</w:t>
      </w:r>
      <w:r w:rsidR="00983911">
        <w:rPr>
          <w:rFonts w:ascii="Arial" w:hAnsi="Arial" w:cs="Arial"/>
          <w:lang w:eastAsia="en-US"/>
        </w:rPr>
        <w:t xml:space="preserve"> targets</w:t>
      </w:r>
      <w:r w:rsidR="006C5289">
        <w:rPr>
          <w:rFonts w:ascii="Arial" w:hAnsi="Arial" w:cs="Arial"/>
          <w:lang w:eastAsia="en-US"/>
        </w:rPr>
        <w:t>.</w:t>
      </w:r>
    </w:p>
    <w:p w14:paraId="3042F529" w14:textId="77777777" w:rsidR="00233B2C" w:rsidRPr="00233B2C" w:rsidRDefault="00233B2C" w:rsidP="00233B2C">
      <w:pPr>
        <w:pStyle w:val="ListParagraph"/>
        <w:rPr>
          <w:rFonts w:ascii="Arial" w:hAnsi="Arial" w:cs="Arial"/>
          <w:lang w:eastAsia="en-US"/>
        </w:rPr>
      </w:pPr>
    </w:p>
    <w:p w14:paraId="3D33B7EF" w14:textId="77777777" w:rsidR="00233B2C" w:rsidRDefault="00233B2C" w:rsidP="00915C5F">
      <w:pPr>
        <w:pStyle w:val="ListParagraph"/>
        <w:numPr>
          <w:ilvl w:val="0"/>
          <w:numId w:val="8"/>
        </w:numPr>
        <w:ind w:left="360"/>
        <w:jc w:val="both"/>
        <w:rPr>
          <w:rFonts w:ascii="Arial" w:hAnsi="Arial" w:cs="Arial"/>
          <w:lang w:eastAsia="en-US"/>
        </w:rPr>
      </w:pPr>
      <w:r>
        <w:rPr>
          <w:rFonts w:ascii="Arial" w:hAnsi="Arial" w:cs="Arial"/>
          <w:lang w:eastAsia="en-US"/>
        </w:rPr>
        <w:t xml:space="preserve">To be the responsible signature to operational team leaders and administration staff timesheets, mileage </w:t>
      </w:r>
      <w:proofErr w:type="gramStart"/>
      <w:r>
        <w:rPr>
          <w:rFonts w:ascii="Arial" w:hAnsi="Arial" w:cs="Arial"/>
          <w:lang w:eastAsia="en-US"/>
        </w:rPr>
        <w:t>claims</w:t>
      </w:r>
      <w:proofErr w:type="gramEnd"/>
      <w:r>
        <w:rPr>
          <w:rFonts w:ascii="Arial" w:hAnsi="Arial" w:cs="Arial"/>
          <w:lang w:eastAsia="en-US"/>
        </w:rPr>
        <w:t xml:space="preserve"> and expenses as required. </w:t>
      </w:r>
    </w:p>
    <w:p w14:paraId="780B1058" w14:textId="77777777" w:rsidR="00233B2C" w:rsidRPr="00233B2C" w:rsidRDefault="00233B2C" w:rsidP="00233B2C">
      <w:pPr>
        <w:pStyle w:val="ListParagraph"/>
        <w:rPr>
          <w:rFonts w:ascii="Arial" w:hAnsi="Arial" w:cs="Arial"/>
          <w:lang w:eastAsia="en-US"/>
        </w:rPr>
      </w:pPr>
    </w:p>
    <w:p w14:paraId="431FA67E" w14:textId="2A7FC015" w:rsidR="00233B2C" w:rsidRDefault="00233B2C" w:rsidP="00915C5F">
      <w:pPr>
        <w:pStyle w:val="ListParagraph"/>
        <w:numPr>
          <w:ilvl w:val="0"/>
          <w:numId w:val="8"/>
        </w:numPr>
        <w:ind w:left="360"/>
        <w:jc w:val="both"/>
        <w:rPr>
          <w:rFonts w:ascii="Arial" w:hAnsi="Arial" w:cs="Arial"/>
          <w:lang w:eastAsia="en-US"/>
        </w:rPr>
      </w:pPr>
      <w:r>
        <w:rPr>
          <w:rFonts w:ascii="Arial" w:hAnsi="Arial" w:cs="Arial"/>
          <w:lang w:eastAsia="en-US"/>
        </w:rPr>
        <w:lastRenderedPageBreak/>
        <w:t>To support the recruitment department when required to complete interviews and internal reference forms for direct reports.</w:t>
      </w:r>
    </w:p>
    <w:p w14:paraId="2229E297" w14:textId="77777777" w:rsidR="00F028FE" w:rsidRPr="00F028FE" w:rsidRDefault="00F028FE" w:rsidP="00F028FE">
      <w:pPr>
        <w:pStyle w:val="ListParagraph"/>
        <w:rPr>
          <w:rFonts w:ascii="Arial" w:hAnsi="Arial" w:cs="Arial"/>
          <w:lang w:eastAsia="en-US"/>
        </w:rPr>
      </w:pPr>
    </w:p>
    <w:p w14:paraId="40A201BF" w14:textId="4AD94138" w:rsidR="00F028FE" w:rsidRDefault="00F028FE" w:rsidP="00915C5F">
      <w:pPr>
        <w:pStyle w:val="ListParagraph"/>
        <w:numPr>
          <w:ilvl w:val="0"/>
          <w:numId w:val="8"/>
        </w:numPr>
        <w:ind w:left="360"/>
        <w:jc w:val="both"/>
        <w:rPr>
          <w:rFonts w:ascii="Arial" w:hAnsi="Arial" w:cs="Arial"/>
          <w:lang w:eastAsia="en-US"/>
        </w:rPr>
      </w:pPr>
      <w:r>
        <w:rPr>
          <w:rFonts w:ascii="Arial" w:hAnsi="Arial" w:cs="Arial"/>
          <w:lang w:eastAsia="en-US"/>
        </w:rPr>
        <w:t>To respond to confirmed cardiac arrest calls when closest response or requested by staff on scene.</w:t>
      </w:r>
    </w:p>
    <w:p w14:paraId="1E37644A" w14:textId="77777777" w:rsidR="00F028FE" w:rsidRPr="00F028FE" w:rsidRDefault="00F028FE" w:rsidP="00F028FE">
      <w:pPr>
        <w:pStyle w:val="ListParagraph"/>
        <w:rPr>
          <w:rFonts w:ascii="Arial" w:hAnsi="Arial" w:cs="Arial"/>
          <w:lang w:eastAsia="en-US"/>
        </w:rPr>
      </w:pPr>
    </w:p>
    <w:p w14:paraId="2B12C3E4" w14:textId="449E4892" w:rsidR="00F028FE" w:rsidRDefault="00F028FE" w:rsidP="00915C5F">
      <w:pPr>
        <w:pStyle w:val="ListParagraph"/>
        <w:numPr>
          <w:ilvl w:val="0"/>
          <w:numId w:val="8"/>
        </w:numPr>
        <w:ind w:left="360"/>
        <w:jc w:val="both"/>
        <w:rPr>
          <w:rFonts w:ascii="Arial" w:hAnsi="Arial" w:cs="Arial"/>
          <w:lang w:eastAsia="en-US"/>
        </w:rPr>
      </w:pPr>
      <w:r>
        <w:rPr>
          <w:rFonts w:ascii="Arial" w:hAnsi="Arial" w:cs="Arial"/>
          <w:lang w:eastAsia="en-US"/>
        </w:rPr>
        <w:t xml:space="preserve">To inform and update the estates department of any </w:t>
      </w:r>
      <w:proofErr w:type="gramStart"/>
      <w:r>
        <w:rPr>
          <w:rFonts w:ascii="Arial" w:hAnsi="Arial" w:cs="Arial"/>
          <w:lang w:eastAsia="en-US"/>
        </w:rPr>
        <w:t>estates</w:t>
      </w:r>
      <w:proofErr w:type="gramEnd"/>
      <w:r>
        <w:rPr>
          <w:rFonts w:ascii="Arial" w:hAnsi="Arial" w:cs="Arial"/>
          <w:lang w:eastAsia="en-US"/>
        </w:rPr>
        <w:t xml:space="preserve"> issues outstanding.</w:t>
      </w:r>
    </w:p>
    <w:p w14:paraId="0752DA0A" w14:textId="77777777" w:rsidR="00F028FE" w:rsidRPr="00F028FE" w:rsidRDefault="00F028FE" w:rsidP="00F028FE">
      <w:pPr>
        <w:pStyle w:val="ListParagraph"/>
        <w:rPr>
          <w:rFonts w:ascii="Arial" w:hAnsi="Arial" w:cs="Arial"/>
          <w:lang w:eastAsia="en-US"/>
        </w:rPr>
      </w:pPr>
    </w:p>
    <w:p w14:paraId="0BA7EF91" w14:textId="1533773D" w:rsidR="00F028FE" w:rsidRDefault="00F028FE" w:rsidP="00915C5F">
      <w:pPr>
        <w:pStyle w:val="ListParagraph"/>
        <w:numPr>
          <w:ilvl w:val="0"/>
          <w:numId w:val="8"/>
        </w:numPr>
        <w:ind w:left="360"/>
        <w:jc w:val="both"/>
        <w:rPr>
          <w:rFonts w:ascii="Arial" w:hAnsi="Arial" w:cs="Arial"/>
          <w:lang w:eastAsia="en-US"/>
        </w:rPr>
      </w:pPr>
      <w:r>
        <w:rPr>
          <w:rFonts w:ascii="Arial" w:hAnsi="Arial" w:cs="Arial"/>
          <w:lang w:eastAsia="en-US"/>
        </w:rPr>
        <w:t>To maintain a close working relationship with clinical development to ensure that all requirements for local training are considered for key skills development.</w:t>
      </w:r>
    </w:p>
    <w:p w14:paraId="2063C4CF" w14:textId="77777777" w:rsidR="00F028FE" w:rsidRPr="00F028FE" w:rsidRDefault="00F028FE" w:rsidP="00F028FE">
      <w:pPr>
        <w:pStyle w:val="ListParagraph"/>
        <w:rPr>
          <w:rFonts w:ascii="Arial" w:hAnsi="Arial" w:cs="Arial"/>
          <w:lang w:eastAsia="en-US"/>
        </w:rPr>
      </w:pPr>
    </w:p>
    <w:p w14:paraId="7272278A" w14:textId="6E348866" w:rsidR="00F028FE" w:rsidRDefault="00F028FE" w:rsidP="00915C5F">
      <w:pPr>
        <w:pStyle w:val="ListParagraph"/>
        <w:numPr>
          <w:ilvl w:val="0"/>
          <w:numId w:val="8"/>
        </w:numPr>
        <w:ind w:left="360"/>
        <w:jc w:val="both"/>
        <w:rPr>
          <w:rFonts w:ascii="Arial" w:hAnsi="Arial" w:cs="Arial"/>
          <w:lang w:eastAsia="en-US"/>
        </w:rPr>
      </w:pPr>
      <w:r>
        <w:rPr>
          <w:rFonts w:ascii="Arial" w:hAnsi="Arial" w:cs="Arial"/>
          <w:lang w:eastAsia="en-US"/>
        </w:rPr>
        <w:t xml:space="preserve">To ensure that all </w:t>
      </w:r>
      <w:r w:rsidR="00B15CE0">
        <w:rPr>
          <w:rFonts w:ascii="Arial" w:hAnsi="Arial" w:cs="Arial"/>
          <w:lang w:eastAsia="en-US"/>
        </w:rPr>
        <w:t>mandatory</w:t>
      </w:r>
      <w:r>
        <w:rPr>
          <w:rFonts w:ascii="Arial" w:hAnsi="Arial" w:cs="Arial"/>
          <w:lang w:eastAsia="en-US"/>
        </w:rPr>
        <w:t xml:space="preserve"> training and keys skills have been undertaken by self and direct team members</w:t>
      </w:r>
      <w:r w:rsidR="00FB64A5">
        <w:rPr>
          <w:rFonts w:ascii="Arial" w:hAnsi="Arial" w:cs="Arial"/>
          <w:lang w:eastAsia="en-US"/>
        </w:rPr>
        <w:t>.</w:t>
      </w:r>
      <w:r>
        <w:rPr>
          <w:rFonts w:ascii="Arial" w:hAnsi="Arial" w:cs="Arial"/>
          <w:lang w:eastAsia="en-US"/>
        </w:rPr>
        <w:t xml:space="preserve"> </w:t>
      </w:r>
    </w:p>
    <w:p w14:paraId="70D5C76B" w14:textId="77777777" w:rsidR="00463C70" w:rsidRPr="00463C70" w:rsidRDefault="00463C70" w:rsidP="00463C70">
      <w:pPr>
        <w:pStyle w:val="ListParagraph"/>
        <w:rPr>
          <w:rFonts w:ascii="Arial" w:hAnsi="Arial" w:cs="Arial"/>
          <w:lang w:eastAsia="en-US"/>
        </w:rPr>
      </w:pPr>
    </w:p>
    <w:p w14:paraId="5664B738" w14:textId="4800EEC2" w:rsidR="00463C70" w:rsidRDefault="00463C70" w:rsidP="00915C5F">
      <w:pPr>
        <w:pStyle w:val="ListParagraph"/>
        <w:numPr>
          <w:ilvl w:val="0"/>
          <w:numId w:val="8"/>
        </w:numPr>
        <w:ind w:left="360"/>
        <w:jc w:val="both"/>
        <w:rPr>
          <w:rFonts w:ascii="Arial" w:hAnsi="Arial" w:cs="Arial"/>
          <w:lang w:eastAsia="en-US"/>
        </w:rPr>
      </w:pPr>
      <w:r>
        <w:rPr>
          <w:rFonts w:ascii="Arial" w:hAnsi="Arial" w:cs="Arial"/>
          <w:lang w:eastAsia="en-US"/>
        </w:rPr>
        <w:t>To working with external stakeholders to build and implement specialised care programmes and packages of care.</w:t>
      </w:r>
    </w:p>
    <w:p w14:paraId="0DAB3AEB" w14:textId="77777777" w:rsidR="00940F48" w:rsidRPr="00940F48" w:rsidRDefault="00940F48" w:rsidP="00940F48">
      <w:pPr>
        <w:pStyle w:val="ListParagraph"/>
        <w:rPr>
          <w:rFonts w:ascii="Arial" w:hAnsi="Arial" w:cs="Arial"/>
          <w:lang w:eastAsia="en-US"/>
        </w:rPr>
      </w:pPr>
    </w:p>
    <w:p w14:paraId="5F063EFC" w14:textId="6B7C52C2" w:rsidR="00940F48" w:rsidRDefault="00940F48" w:rsidP="00915C5F">
      <w:pPr>
        <w:pStyle w:val="ListParagraph"/>
        <w:numPr>
          <w:ilvl w:val="0"/>
          <w:numId w:val="8"/>
        </w:numPr>
        <w:ind w:left="360"/>
        <w:jc w:val="both"/>
        <w:rPr>
          <w:rFonts w:ascii="Arial" w:hAnsi="Arial" w:cs="Arial"/>
          <w:lang w:eastAsia="en-US"/>
        </w:rPr>
      </w:pPr>
      <w:r>
        <w:rPr>
          <w:rFonts w:ascii="Arial" w:hAnsi="Arial" w:cs="Arial"/>
          <w:lang w:eastAsia="en-US"/>
        </w:rPr>
        <w:t xml:space="preserve">To work alongside the clinical directorate to support clinical </w:t>
      </w:r>
      <w:r w:rsidR="00DA328C">
        <w:rPr>
          <w:rFonts w:ascii="Arial" w:hAnsi="Arial" w:cs="Arial"/>
          <w:lang w:eastAsia="en-US"/>
        </w:rPr>
        <w:t>trials</w:t>
      </w:r>
      <w:r>
        <w:rPr>
          <w:rFonts w:ascii="Arial" w:hAnsi="Arial" w:cs="Arial"/>
          <w:lang w:eastAsia="en-US"/>
        </w:rPr>
        <w:t>, and undertaking equipment testing as required.</w:t>
      </w:r>
    </w:p>
    <w:p w14:paraId="20E36D7B" w14:textId="77777777" w:rsidR="00962499" w:rsidRPr="00962499" w:rsidRDefault="00962499" w:rsidP="00962499">
      <w:pPr>
        <w:pStyle w:val="ListParagraph"/>
        <w:rPr>
          <w:rFonts w:ascii="Arial" w:hAnsi="Arial" w:cs="Arial"/>
          <w:lang w:eastAsia="en-US"/>
        </w:rPr>
      </w:pPr>
    </w:p>
    <w:p w14:paraId="42566CFF" w14:textId="1192ADBB" w:rsidR="00C86F97" w:rsidRDefault="00962499" w:rsidP="00A52C48">
      <w:pPr>
        <w:pStyle w:val="ListParagraph"/>
        <w:numPr>
          <w:ilvl w:val="0"/>
          <w:numId w:val="8"/>
        </w:numPr>
        <w:ind w:left="360"/>
        <w:jc w:val="both"/>
        <w:rPr>
          <w:rFonts w:ascii="Arial" w:hAnsi="Arial" w:cs="Arial"/>
          <w:lang w:eastAsia="en-US"/>
        </w:rPr>
      </w:pPr>
      <w:r w:rsidRPr="00233B2C">
        <w:rPr>
          <w:rFonts w:ascii="Arial" w:hAnsi="Arial" w:cs="Arial"/>
          <w:lang w:eastAsia="en-US"/>
        </w:rPr>
        <w:t xml:space="preserve">To ensure that all staff follow the </w:t>
      </w:r>
      <w:r w:rsidR="00233B2C" w:rsidRPr="00233B2C">
        <w:rPr>
          <w:rFonts w:ascii="Arial" w:hAnsi="Arial" w:cs="Arial"/>
          <w:lang w:eastAsia="en-US"/>
        </w:rPr>
        <w:t>service safeguarding processes</w:t>
      </w:r>
      <w:r w:rsidR="00233B2C">
        <w:rPr>
          <w:rFonts w:ascii="Arial" w:hAnsi="Arial" w:cs="Arial"/>
          <w:lang w:eastAsia="en-US"/>
        </w:rPr>
        <w:t>.</w:t>
      </w:r>
    </w:p>
    <w:p w14:paraId="405AB536" w14:textId="77777777" w:rsidR="00096F62" w:rsidRPr="00096F62" w:rsidRDefault="00096F62" w:rsidP="00096F62">
      <w:pPr>
        <w:pStyle w:val="ListParagraph"/>
        <w:rPr>
          <w:rFonts w:ascii="Arial" w:hAnsi="Arial" w:cs="Arial"/>
          <w:lang w:eastAsia="en-US"/>
        </w:rPr>
      </w:pPr>
    </w:p>
    <w:p w14:paraId="35EA1710" w14:textId="77777777" w:rsidR="00096F62" w:rsidRDefault="00096F62" w:rsidP="00A25439">
      <w:pPr>
        <w:tabs>
          <w:tab w:val="left" w:pos="3600"/>
        </w:tabs>
        <w:rPr>
          <w:rFonts w:ascii="Arial" w:hAnsi="Arial" w:cs="Arial"/>
          <w:lang w:eastAsia="en-US"/>
        </w:rPr>
      </w:pPr>
    </w:p>
    <w:p w14:paraId="6709ABED" w14:textId="6B9CAB1D" w:rsidR="00A25439" w:rsidRPr="000158A3" w:rsidRDefault="00C370A3" w:rsidP="00A25439">
      <w:pPr>
        <w:tabs>
          <w:tab w:val="left" w:pos="3600"/>
        </w:tabs>
        <w:rPr>
          <w:rFonts w:ascii="Arial" w:hAnsi="Arial" w:cs="Arial"/>
          <w:sz w:val="22"/>
          <w:szCs w:val="22"/>
        </w:rPr>
      </w:pPr>
      <w:r w:rsidRPr="000158A3">
        <w:rPr>
          <w:rFonts w:ascii="Arial" w:hAnsi="Arial" w:cs="Arial"/>
          <w:b/>
          <w:sz w:val="22"/>
          <w:szCs w:val="22"/>
        </w:rPr>
        <w:t>KEY RELATIONSHIPS</w:t>
      </w:r>
    </w:p>
    <w:p w14:paraId="29275CEB" w14:textId="77777777" w:rsidR="003322DA" w:rsidRPr="000158A3" w:rsidRDefault="003322DA" w:rsidP="00A25439">
      <w:pPr>
        <w:tabs>
          <w:tab w:val="left" w:pos="3600"/>
        </w:tabs>
        <w:rPr>
          <w:rFonts w:ascii="Arial" w:hAnsi="Arial" w:cs="Arial"/>
          <w:sz w:val="22"/>
          <w:szCs w:val="22"/>
        </w:rPr>
      </w:pPr>
    </w:p>
    <w:p w14:paraId="791585DA" w14:textId="77777777" w:rsidR="00A25439" w:rsidRPr="003A219D" w:rsidRDefault="00A25439" w:rsidP="00A25439">
      <w:pPr>
        <w:autoSpaceDE w:val="0"/>
        <w:autoSpaceDN w:val="0"/>
        <w:adjustRightInd w:val="0"/>
        <w:jc w:val="both"/>
        <w:rPr>
          <w:rFonts w:ascii="Arial" w:hAnsi="Arial" w:cs="Arial"/>
          <w:szCs w:val="22"/>
          <w:lang w:val="en-US"/>
        </w:rPr>
      </w:pPr>
      <w:r w:rsidRPr="003A219D">
        <w:rPr>
          <w:rFonts w:ascii="Arial" w:hAnsi="Arial" w:cs="Arial"/>
          <w:szCs w:val="22"/>
          <w:lang w:val="en-US"/>
        </w:rPr>
        <w:t>These will include, but not be restricted to:</w:t>
      </w:r>
    </w:p>
    <w:p w14:paraId="49BCE578" w14:textId="77777777" w:rsidR="00A25439" w:rsidRPr="000158A3" w:rsidRDefault="00A25439" w:rsidP="00A25439">
      <w:pPr>
        <w:autoSpaceDE w:val="0"/>
        <w:autoSpaceDN w:val="0"/>
        <w:adjustRightInd w:val="0"/>
        <w:jc w:val="both"/>
        <w:rPr>
          <w:rFonts w:ascii="Arial" w:hAnsi="Arial" w:cs="Arial"/>
          <w:sz w:val="22"/>
          <w:szCs w:val="22"/>
          <w:lang w:val="en-US"/>
        </w:rPr>
      </w:pPr>
    </w:p>
    <w:p w14:paraId="12B01988" w14:textId="08D02F95" w:rsidR="00B843F4" w:rsidRDefault="00B843F4" w:rsidP="00883C81">
      <w:pPr>
        <w:pStyle w:val="ListParagraph"/>
        <w:numPr>
          <w:ilvl w:val="0"/>
          <w:numId w:val="11"/>
        </w:numPr>
        <w:rPr>
          <w:rFonts w:ascii="Arial" w:eastAsia="Calibri" w:hAnsi="Arial" w:cs="Arial"/>
          <w:szCs w:val="20"/>
          <w:lang w:eastAsia="en-US"/>
        </w:rPr>
      </w:pPr>
      <w:r>
        <w:rPr>
          <w:rFonts w:ascii="Arial" w:eastAsia="Calibri" w:hAnsi="Arial" w:cs="Arial"/>
          <w:szCs w:val="20"/>
          <w:lang w:eastAsia="en-US"/>
        </w:rPr>
        <w:t>Operating Unit Manager</w:t>
      </w:r>
    </w:p>
    <w:p w14:paraId="420DBBED" w14:textId="77777777" w:rsidR="00915C5F" w:rsidRPr="00915C5F" w:rsidRDefault="00915C5F" w:rsidP="00883C81">
      <w:pPr>
        <w:pStyle w:val="ListParagraph"/>
        <w:numPr>
          <w:ilvl w:val="0"/>
          <w:numId w:val="11"/>
        </w:numPr>
        <w:rPr>
          <w:rFonts w:ascii="Arial" w:eastAsia="Calibri" w:hAnsi="Arial" w:cs="Arial"/>
          <w:szCs w:val="20"/>
          <w:lang w:eastAsia="en-US"/>
        </w:rPr>
      </w:pPr>
      <w:r w:rsidRPr="00915C5F">
        <w:rPr>
          <w:rFonts w:ascii="Arial" w:eastAsia="Calibri" w:hAnsi="Arial" w:cs="Arial"/>
          <w:szCs w:val="20"/>
          <w:lang w:eastAsia="en-US"/>
        </w:rPr>
        <w:t>Learning and Development Department</w:t>
      </w:r>
      <w:r w:rsidRPr="00915C5F">
        <w:rPr>
          <w:rFonts w:ascii="Arial" w:eastAsia="Calibri" w:hAnsi="Arial" w:cs="Arial"/>
          <w:szCs w:val="20"/>
          <w:lang w:eastAsia="en-US"/>
        </w:rPr>
        <w:tab/>
      </w:r>
    </w:p>
    <w:p w14:paraId="23EF3B68" w14:textId="6CC02F5D" w:rsidR="00915C5F" w:rsidRPr="00915C5F" w:rsidRDefault="00915C5F" w:rsidP="00883C81">
      <w:pPr>
        <w:pStyle w:val="ListParagraph"/>
        <w:numPr>
          <w:ilvl w:val="0"/>
          <w:numId w:val="11"/>
        </w:numPr>
        <w:rPr>
          <w:rFonts w:ascii="Arial" w:eastAsia="Calibri" w:hAnsi="Arial" w:cs="Arial"/>
          <w:szCs w:val="20"/>
          <w:lang w:eastAsia="en-US"/>
        </w:rPr>
      </w:pPr>
      <w:r w:rsidRPr="00915C5F">
        <w:rPr>
          <w:rFonts w:ascii="Arial" w:eastAsia="Calibri" w:hAnsi="Arial" w:cs="Arial"/>
          <w:szCs w:val="20"/>
          <w:lang w:eastAsia="en-US"/>
        </w:rPr>
        <w:t>Clinical Standards Department</w:t>
      </w:r>
    </w:p>
    <w:p w14:paraId="2403ECD8" w14:textId="77777777" w:rsidR="00915C5F" w:rsidRPr="00915C5F" w:rsidRDefault="00915C5F" w:rsidP="00883C81">
      <w:pPr>
        <w:pStyle w:val="ListParagraph"/>
        <w:numPr>
          <w:ilvl w:val="0"/>
          <w:numId w:val="11"/>
        </w:numPr>
        <w:rPr>
          <w:rFonts w:ascii="Arial" w:eastAsia="Calibri" w:hAnsi="Arial" w:cs="Arial"/>
          <w:szCs w:val="20"/>
          <w:lang w:eastAsia="en-US"/>
        </w:rPr>
      </w:pPr>
      <w:r w:rsidRPr="00915C5F">
        <w:rPr>
          <w:rFonts w:ascii="Arial" w:eastAsia="Calibri" w:hAnsi="Arial" w:cs="Arial"/>
          <w:szCs w:val="20"/>
          <w:lang w:eastAsia="en-US"/>
        </w:rPr>
        <w:t>Human Resources Department</w:t>
      </w:r>
    </w:p>
    <w:p w14:paraId="45A1D24B" w14:textId="77777777" w:rsidR="00915C5F" w:rsidRPr="00915C5F" w:rsidRDefault="00915C5F" w:rsidP="00883C81">
      <w:pPr>
        <w:pStyle w:val="ListParagraph"/>
        <w:numPr>
          <w:ilvl w:val="0"/>
          <w:numId w:val="11"/>
        </w:numPr>
        <w:rPr>
          <w:rFonts w:ascii="Arial" w:eastAsia="Calibri" w:hAnsi="Arial" w:cs="Arial"/>
          <w:szCs w:val="20"/>
          <w:lang w:eastAsia="en-US"/>
        </w:rPr>
      </w:pPr>
      <w:r w:rsidRPr="00915C5F">
        <w:rPr>
          <w:rFonts w:ascii="Arial" w:eastAsia="Calibri" w:hAnsi="Arial" w:cs="Arial"/>
          <w:szCs w:val="20"/>
          <w:lang w:eastAsia="en-US"/>
        </w:rPr>
        <w:t>Infection Control Team</w:t>
      </w:r>
    </w:p>
    <w:p w14:paraId="6C0D5E16" w14:textId="77777777" w:rsidR="00915C5F" w:rsidRPr="00915C5F" w:rsidRDefault="00915C5F" w:rsidP="00883C81">
      <w:pPr>
        <w:pStyle w:val="ListParagraph"/>
        <w:numPr>
          <w:ilvl w:val="0"/>
          <w:numId w:val="11"/>
        </w:numPr>
        <w:rPr>
          <w:rFonts w:ascii="Arial" w:eastAsia="Calibri" w:hAnsi="Arial" w:cs="Arial"/>
          <w:szCs w:val="20"/>
          <w:lang w:eastAsia="en-US"/>
        </w:rPr>
      </w:pPr>
      <w:r w:rsidRPr="00915C5F">
        <w:rPr>
          <w:rFonts w:ascii="Arial" w:eastAsia="Calibri" w:hAnsi="Arial" w:cs="Arial"/>
          <w:szCs w:val="20"/>
          <w:lang w:eastAsia="en-US"/>
        </w:rPr>
        <w:t>Risk and Safety Department</w:t>
      </w:r>
    </w:p>
    <w:p w14:paraId="57DF5FD6" w14:textId="77777777" w:rsidR="00915C5F" w:rsidRPr="00915C5F" w:rsidRDefault="00915C5F" w:rsidP="00883C81">
      <w:pPr>
        <w:pStyle w:val="ListParagraph"/>
        <w:numPr>
          <w:ilvl w:val="0"/>
          <w:numId w:val="11"/>
        </w:numPr>
        <w:rPr>
          <w:rFonts w:ascii="Arial" w:eastAsia="Calibri" w:hAnsi="Arial" w:cs="Arial"/>
          <w:szCs w:val="20"/>
          <w:lang w:eastAsia="en-US"/>
        </w:rPr>
      </w:pPr>
      <w:r w:rsidRPr="00915C5F">
        <w:rPr>
          <w:rFonts w:ascii="Arial" w:eastAsia="Calibri" w:hAnsi="Arial" w:cs="Arial"/>
          <w:szCs w:val="20"/>
          <w:lang w:eastAsia="en-US"/>
        </w:rPr>
        <w:t>IT Department</w:t>
      </w:r>
    </w:p>
    <w:p w14:paraId="2F6C79AC" w14:textId="77777777" w:rsidR="00915C5F" w:rsidRDefault="00915C5F" w:rsidP="00883C81">
      <w:pPr>
        <w:pStyle w:val="ListParagraph"/>
        <w:numPr>
          <w:ilvl w:val="0"/>
          <w:numId w:val="11"/>
        </w:numPr>
        <w:rPr>
          <w:rFonts w:ascii="Arial" w:eastAsia="Calibri" w:hAnsi="Arial" w:cs="Arial"/>
          <w:szCs w:val="20"/>
          <w:lang w:eastAsia="en-US"/>
        </w:rPr>
      </w:pPr>
      <w:r w:rsidRPr="00915C5F">
        <w:rPr>
          <w:rFonts w:ascii="Arial" w:eastAsia="Calibri" w:hAnsi="Arial" w:cs="Arial"/>
          <w:szCs w:val="20"/>
          <w:lang w:eastAsia="en-US"/>
        </w:rPr>
        <w:t>Scheduling Managers/department</w:t>
      </w:r>
    </w:p>
    <w:p w14:paraId="35A4A267" w14:textId="1BFA67F1" w:rsidR="008478AE" w:rsidRDefault="00B843F4" w:rsidP="00883C81">
      <w:pPr>
        <w:pStyle w:val="ListParagraph"/>
        <w:numPr>
          <w:ilvl w:val="0"/>
          <w:numId w:val="11"/>
        </w:numPr>
        <w:rPr>
          <w:rFonts w:ascii="Arial" w:eastAsia="Calibri" w:hAnsi="Arial" w:cs="Arial"/>
          <w:szCs w:val="20"/>
          <w:lang w:eastAsia="en-US"/>
        </w:rPr>
      </w:pPr>
      <w:r>
        <w:rPr>
          <w:rFonts w:ascii="Arial" w:eastAsia="Calibri" w:hAnsi="Arial" w:cs="Arial"/>
          <w:szCs w:val="20"/>
          <w:lang w:eastAsia="en-US"/>
        </w:rPr>
        <w:t>EOC</w:t>
      </w:r>
    </w:p>
    <w:p w14:paraId="6CE73FC1" w14:textId="6E412A3D" w:rsidR="006A77C8" w:rsidRDefault="006A77C8" w:rsidP="00883C81">
      <w:pPr>
        <w:pStyle w:val="ListParagraph"/>
        <w:numPr>
          <w:ilvl w:val="0"/>
          <w:numId w:val="11"/>
        </w:numPr>
        <w:rPr>
          <w:rFonts w:ascii="Arial" w:eastAsia="Calibri" w:hAnsi="Arial" w:cs="Arial"/>
          <w:szCs w:val="20"/>
          <w:lang w:eastAsia="en-US"/>
        </w:rPr>
      </w:pPr>
      <w:r>
        <w:rPr>
          <w:rFonts w:ascii="Arial" w:eastAsia="Calibri" w:hAnsi="Arial" w:cs="Arial"/>
          <w:szCs w:val="20"/>
          <w:lang w:eastAsia="en-US"/>
        </w:rPr>
        <w:t>Health Care Professional Council</w:t>
      </w:r>
    </w:p>
    <w:p w14:paraId="7E85CE1D" w14:textId="2386533A" w:rsidR="006A77C8" w:rsidRDefault="006A77C8" w:rsidP="00883C81">
      <w:pPr>
        <w:pStyle w:val="ListParagraph"/>
        <w:numPr>
          <w:ilvl w:val="0"/>
          <w:numId w:val="11"/>
        </w:numPr>
        <w:rPr>
          <w:rFonts w:ascii="Arial" w:eastAsia="Calibri" w:hAnsi="Arial" w:cs="Arial"/>
          <w:szCs w:val="20"/>
          <w:lang w:eastAsia="en-US"/>
        </w:rPr>
      </w:pPr>
      <w:r>
        <w:rPr>
          <w:rFonts w:ascii="Arial" w:eastAsia="Calibri" w:hAnsi="Arial" w:cs="Arial"/>
          <w:szCs w:val="20"/>
          <w:lang w:eastAsia="en-US"/>
        </w:rPr>
        <w:t>Clinical Commissioning group</w:t>
      </w:r>
    </w:p>
    <w:p w14:paraId="733395CF" w14:textId="347624E4" w:rsidR="006A77C8" w:rsidRDefault="006A77C8" w:rsidP="00883C81">
      <w:pPr>
        <w:pStyle w:val="ListParagraph"/>
        <w:numPr>
          <w:ilvl w:val="0"/>
          <w:numId w:val="11"/>
        </w:numPr>
        <w:rPr>
          <w:rFonts w:ascii="Arial" w:eastAsia="Calibri" w:hAnsi="Arial" w:cs="Arial"/>
          <w:szCs w:val="20"/>
          <w:lang w:eastAsia="en-US"/>
        </w:rPr>
      </w:pPr>
      <w:r>
        <w:rPr>
          <w:rFonts w:ascii="Arial" w:eastAsia="Calibri" w:hAnsi="Arial" w:cs="Arial"/>
          <w:szCs w:val="20"/>
          <w:lang w:eastAsia="en-US"/>
        </w:rPr>
        <w:t xml:space="preserve">Education and Development </w:t>
      </w:r>
    </w:p>
    <w:p w14:paraId="1D0719D1" w14:textId="337220FC" w:rsidR="006A77C8" w:rsidRPr="00915C5F" w:rsidRDefault="006A77C8" w:rsidP="00883C81">
      <w:pPr>
        <w:pStyle w:val="ListParagraph"/>
        <w:numPr>
          <w:ilvl w:val="0"/>
          <w:numId w:val="11"/>
        </w:numPr>
        <w:rPr>
          <w:rFonts w:ascii="Arial" w:eastAsia="Calibri" w:hAnsi="Arial" w:cs="Arial"/>
          <w:szCs w:val="20"/>
          <w:lang w:eastAsia="en-US"/>
        </w:rPr>
      </w:pPr>
      <w:r>
        <w:rPr>
          <w:rFonts w:ascii="Arial" w:eastAsia="Calibri" w:hAnsi="Arial" w:cs="Arial"/>
          <w:szCs w:val="20"/>
          <w:lang w:eastAsia="en-US"/>
        </w:rPr>
        <w:t xml:space="preserve">Professional Standards </w:t>
      </w:r>
    </w:p>
    <w:p w14:paraId="39F120D8" w14:textId="77777777" w:rsidR="00A25439" w:rsidRPr="000158A3" w:rsidRDefault="00A25439" w:rsidP="00A25439">
      <w:pPr>
        <w:tabs>
          <w:tab w:val="left" w:pos="3600"/>
        </w:tabs>
        <w:rPr>
          <w:rFonts w:ascii="Arial" w:hAnsi="Arial" w:cs="Arial"/>
          <w:b/>
          <w:sz w:val="22"/>
          <w:szCs w:val="22"/>
        </w:rPr>
      </w:pPr>
    </w:p>
    <w:p w14:paraId="361AB6D7" w14:textId="51DFF946" w:rsidR="00A25439" w:rsidRPr="000158A3" w:rsidRDefault="00006440" w:rsidP="00006440">
      <w:pPr>
        <w:rPr>
          <w:rFonts w:ascii="Arial" w:hAnsi="Arial" w:cs="Arial"/>
          <w:sz w:val="22"/>
          <w:szCs w:val="22"/>
        </w:rPr>
      </w:pPr>
      <w:r>
        <w:rPr>
          <w:rFonts w:ascii="Arial" w:hAnsi="Arial" w:cs="Arial"/>
          <w:b/>
          <w:sz w:val="22"/>
          <w:szCs w:val="22"/>
        </w:rPr>
        <w:t>C</w:t>
      </w:r>
      <w:r w:rsidR="00BA1C4A">
        <w:rPr>
          <w:rFonts w:ascii="Arial" w:hAnsi="Arial" w:cs="Arial"/>
          <w:b/>
          <w:sz w:val="22"/>
          <w:szCs w:val="22"/>
        </w:rPr>
        <w:t>ORPORATE</w:t>
      </w:r>
      <w:r w:rsidR="00034AF4" w:rsidRPr="000158A3">
        <w:rPr>
          <w:rFonts w:ascii="Arial" w:hAnsi="Arial" w:cs="Arial"/>
          <w:b/>
          <w:sz w:val="22"/>
          <w:szCs w:val="22"/>
        </w:rPr>
        <w:t xml:space="preserve"> RESPONSIBILITIES</w:t>
      </w:r>
    </w:p>
    <w:p w14:paraId="184B1DC8" w14:textId="77777777" w:rsidR="00034AF4" w:rsidRPr="000158A3" w:rsidRDefault="00034AF4" w:rsidP="00A25439">
      <w:pPr>
        <w:tabs>
          <w:tab w:val="left" w:pos="3600"/>
        </w:tabs>
        <w:rPr>
          <w:rFonts w:ascii="Arial" w:hAnsi="Arial" w:cs="Arial"/>
          <w:sz w:val="22"/>
          <w:szCs w:val="22"/>
        </w:rPr>
      </w:pPr>
    </w:p>
    <w:p w14:paraId="3BCFB595" w14:textId="77777777" w:rsidR="000158A3" w:rsidRPr="000158A3" w:rsidRDefault="000158A3" w:rsidP="000158A3">
      <w:pPr>
        <w:jc w:val="both"/>
        <w:rPr>
          <w:rFonts w:ascii="Arial" w:hAnsi="Arial" w:cs="Arial"/>
          <w:b/>
          <w:sz w:val="22"/>
          <w:szCs w:val="22"/>
        </w:rPr>
      </w:pPr>
      <w:r w:rsidRPr="000158A3">
        <w:rPr>
          <w:rFonts w:ascii="Arial" w:hAnsi="Arial" w:cs="Arial"/>
          <w:b/>
          <w:sz w:val="22"/>
          <w:szCs w:val="22"/>
        </w:rPr>
        <w:t>Corporate Governance</w:t>
      </w:r>
      <w:r w:rsidR="00A25439" w:rsidRPr="000158A3">
        <w:rPr>
          <w:rFonts w:ascii="Arial" w:hAnsi="Arial" w:cs="Arial"/>
          <w:b/>
          <w:sz w:val="22"/>
          <w:szCs w:val="22"/>
        </w:rPr>
        <w:t xml:space="preserve">: </w:t>
      </w:r>
    </w:p>
    <w:p w14:paraId="4145745A" w14:textId="2A75E83A" w:rsidR="000158A3" w:rsidRPr="000158A3" w:rsidRDefault="000158A3" w:rsidP="000158A3">
      <w:pPr>
        <w:jc w:val="both"/>
        <w:rPr>
          <w:rFonts w:ascii="Arial" w:hAnsi="Arial" w:cs="Arial"/>
          <w:sz w:val="22"/>
          <w:szCs w:val="22"/>
        </w:rPr>
      </w:pPr>
      <w:r w:rsidRPr="000158A3">
        <w:rPr>
          <w:rFonts w:ascii="Arial" w:hAnsi="Arial" w:cs="Arial"/>
          <w:sz w:val="22"/>
          <w:szCs w:val="22"/>
        </w:rPr>
        <w:t>Provide strong leadership to staff within the defined area of management responsibility.</w:t>
      </w:r>
    </w:p>
    <w:p w14:paraId="208D7032" w14:textId="77777777" w:rsidR="000158A3" w:rsidRPr="000158A3" w:rsidRDefault="000158A3" w:rsidP="000158A3">
      <w:pPr>
        <w:ind w:left="360"/>
        <w:jc w:val="both"/>
        <w:rPr>
          <w:rFonts w:ascii="Arial" w:hAnsi="Arial" w:cs="Arial"/>
          <w:sz w:val="22"/>
          <w:szCs w:val="22"/>
        </w:rPr>
      </w:pPr>
    </w:p>
    <w:p w14:paraId="6D15FD49" w14:textId="77777777" w:rsidR="000158A3" w:rsidRPr="000158A3" w:rsidRDefault="000158A3" w:rsidP="000158A3">
      <w:pPr>
        <w:jc w:val="both"/>
        <w:rPr>
          <w:rFonts w:ascii="Arial" w:hAnsi="Arial" w:cs="Arial"/>
          <w:sz w:val="22"/>
          <w:szCs w:val="22"/>
        </w:rPr>
      </w:pPr>
      <w:r w:rsidRPr="000158A3">
        <w:rPr>
          <w:rFonts w:ascii="Arial" w:hAnsi="Arial" w:cs="Arial"/>
          <w:sz w:val="22"/>
          <w:szCs w:val="22"/>
        </w:rPr>
        <w:t>Maintain good corporate and clinical governance arrangements, including risk management.</w:t>
      </w:r>
    </w:p>
    <w:p w14:paraId="7FA2D286" w14:textId="77777777" w:rsidR="000158A3" w:rsidRPr="000158A3" w:rsidRDefault="000158A3" w:rsidP="000158A3">
      <w:pPr>
        <w:jc w:val="both"/>
        <w:rPr>
          <w:rFonts w:ascii="Arial" w:hAnsi="Arial" w:cs="Arial"/>
          <w:sz w:val="22"/>
          <w:szCs w:val="22"/>
        </w:rPr>
      </w:pPr>
    </w:p>
    <w:p w14:paraId="24736C5F" w14:textId="77777777" w:rsidR="000158A3" w:rsidRPr="000158A3" w:rsidRDefault="000158A3" w:rsidP="000158A3">
      <w:pPr>
        <w:jc w:val="both"/>
        <w:rPr>
          <w:rFonts w:ascii="Arial" w:hAnsi="Arial" w:cs="Arial"/>
          <w:sz w:val="22"/>
          <w:szCs w:val="22"/>
        </w:rPr>
      </w:pPr>
      <w:r w:rsidRPr="000158A3">
        <w:rPr>
          <w:rFonts w:ascii="Arial" w:hAnsi="Arial" w:cs="Arial"/>
          <w:sz w:val="22"/>
          <w:szCs w:val="22"/>
        </w:rPr>
        <w:t>Embrace high standards of employment practice and act in accordance with the ‘Managers’ Code of Conduct’.</w:t>
      </w:r>
    </w:p>
    <w:p w14:paraId="7B113E91" w14:textId="77777777" w:rsidR="000158A3" w:rsidRPr="000158A3" w:rsidRDefault="000158A3" w:rsidP="000158A3">
      <w:pPr>
        <w:jc w:val="both"/>
        <w:rPr>
          <w:rFonts w:ascii="Arial" w:hAnsi="Arial" w:cs="Arial"/>
          <w:sz w:val="22"/>
          <w:szCs w:val="22"/>
        </w:rPr>
      </w:pPr>
    </w:p>
    <w:p w14:paraId="39E5259B" w14:textId="1C210B6F" w:rsidR="00A25439" w:rsidRPr="000158A3" w:rsidRDefault="000158A3" w:rsidP="000158A3">
      <w:pPr>
        <w:tabs>
          <w:tab w:val="left" w:pos="3600"/>
        </w:tabs>
        <w:jc w:val="both"/>
        <w:rPr>
          <w:rFonts w:ascii="Arial" w:hAnsi="Arial" w:cs="Arial"/>
          <w:sz w:val="22"/>
          <w:szCs w:val="22"/>
        </w:rPr>
      </w:pPr>
      <w:r w:rsidRPr="000158A3">
        <w:rPr>
          <w:rFonts w:ascii="Arial" w:hAnsi="Arial" w:cs="Arial"/>
          <w:sz w:val="22"/>
          <w:szCs w:val="22"/>
        </w:rPr>
        <w:t xml:space="preserve">Promote the vision, </w:t>
      </w:r>
      <w:proofErr w:type="gramStart"/>
      <w:r w:rsidRPr="000158A3">
        <w:rPr>
          <w:rFonts w:ascii="Arial" w:hAnsi="Arial" w:cs="Arial"/>
          <w:sz w:val="22"/>
          <w:szCs w:val="22"/>
        </w:rPr>
        <w:t>values</w:t>
      </w:r>
      <w:proofErr w:type="gramEnd"/>
      <w:r w:rsidRPr="000158A3">
        <w:rPr>
          <w:rFonts w:ascii="Arial" w:hAnsi="Arial" w:cs="Arial"/>
          <w:sz w:val="22"/>
          <w:szCs w:val="22"/>
        </w:rPr>
        <w:t xml:space="preserve"> and goals of the organisation</w:t>
      </w:r>
      <w:r w:rsidR="00A25439" w:rsidRPr="000158A3">
        <w:rPr>
          <w:rFonts w:ascii="Arial" w:hAnsi="Arial" w:cs="Arial"/>
          <w:sz w:val="22"/>
          <w:szCs w:val="22"/>
        </w:rPr>
        <w:t xml:space="preserve">.  </w:t>
      </w:r>
    </w:p>
    <w:p w14:paraId="26E07A6F" w14:textId="77777777" w:rsidR="00A25439" w:rsidRPr="000158A3" w:rsidRDefault="00A25439" w:rsidP="00A25439">
      <w:pPr>
        <w:tabs>
          <w:tab w:val="left" w:pos="3600"/>
        </w:tabs>
        <w:jc w:val="both"/>
        <w:rPr>
          <w:rFonts w:ascii="Arial" w:hAnsi="Arial" w:cs="Arial"/>
          <w:sz w:val="22"/>
          <w:szCs w:val="22"/>
        </w:rPr>
      </w:pPr>
    </w:p>
    <w:p w14:paraId="3275E727" w14:textId="77777777" w:rsidR="000158A3" w:rsidRPr="000158A3" w:rsidRDefault="000158A3" w:rsidP="00A25439">
      <w:pPr>
        <w:tabs>
          <w:tab w:val="left" w:pos="3600"/>
        </w:tabs>
        <w:jc w:val="both"/>
        <w:rPr>
          <w:rFonts w:ascii="Arial" w:hAnsi="Arial" w:cs="Arial"/>
          <w:sz w:val="22"/>
          <w:szCs w:val="22"/>
        </w:rPr>
      </w:pPr>
      <w:r w:rsidRPr="000158A3">
        <w:rPr>
          <w:rFonts w:ascii="Arial" w:hAnsi="Arial" w:cs="Arial"/>
          <w:b/>
          <w:sz w:val="22"/>
          <w:szCs w:val="22"/>
        </w:rPr>
        <w:t>Performance Management</w:t>
      </w:r>
      <w:r w:rsidR="00A25439" w:rsidRPr="000158A3">
        <w:rPr>
          <w:rFonts w:ascii="Arial" w:hAnsi="Arial" w:cs="Arial"/>
          <w:b/>
          <w:sz w:val="22"/>
          <w:szCs w:val="22"/>
        </w:rPr>
        <w:t xml:space="preserve">: </w:t>
      </w:r>
    </w:p>
    <w:p w14:paraId="6613D4A5" w14:textId="3F8BA59A" w:rsidR="000158A3" w:rsidRPr="000158A3" w:rsidRDefault="000158A3" w:rsidP="000158A3">
      <w:pPr>
        <w:jc w:val="both"/>
        <w:rPr>
          <w:rFonts w:ascii="Arial" w:hAnsi="Arial" w:cs="Arial"/>
          <w:sz w:val="22"/>
          <w:szCs w:val="22"/>
        </w:rPr>
      </w:pPr>
      <w:r w:rsidRPr="000158A3">
        <w:rPr>
          <w:rFonts w:ascii="Arial" w:hAnsi="Arial" w:cs="Arial"/>
          <w:sz w:val="22"/>
          <w:szCs w:val="22"/>
        </w:rPr>
        <w:t xml:space="preserve">Ensure that the Trust’s </w:t>
      </w:r>
      <w:r w:rsidR="00C86F97">
        <w:rPr>
          <w:rFonts w:ascii="Arial" w:hAnsi="Arial" w:cs="Arial"/>
          <w:sz w:val="22"/>
          <w:szCs w:val="22"/>
        </w:rPr>
        <w:t xml:space="preserve">KPIs both clinical and </w:t>
      </w:r>
      <w:r w:rsidR="00400470">
        <w:rPr>
          <w:rFonts w:ascii="Arial" w:hAnsi="Arial" w:cs="Arial"/>
          <w:sz w:val="22"/>
          <w:szCs w:val="22"/>
        </w:rPr>
        <w:t>non-clinical</w:t>
      </w:r>
      <w:r w:rsidR="00C86F97">
        <w:rPr>
          <w:rFonts w:ascii="Arial" w:hAnsi="Arial" w:cs="Arial"/>
          <w:sz w:val="22"/>
          <w:szCs w:val="22"/>
        </w:rPr>
        <w:t xml:space="preserve"> are met</w:t>
      </w:r>
    </w:p>
    <w:p w14:paraId="21D1A2CC" w14:textId="77777777" w:rsidR="000158A3" w:rsidRPr="000158A3" w:rsidRDefault="000158A3" w:rsidP="000158A3">
      <w:pPr>
        <w:jc w:val="both"/>
        <w:rPr>
          <w:rFonts w:ascii="Arial" w:hAnsi="Arial" w:cs="Arial"/>
          <w:sz w:val="22"/>
          <w:szCs w:val="22"/>
        </w:rPr>
      </w:pPr>
    </w:p>
    <w:p w14:paraId="025F3252" w14:textId="483099EB" w:rsidR="000158A3" w:rsidRPr="000158A3" w:rsidRDefault="00006440" w:rsidP="000158A3">
      <w:pPr>
        <w:jc w:val="both"/>
        <w:rPr>
          <w:rFonts w:ascii="Arial" w:hAnsi="Arial" w:cs="Arial"/>
          <w:sz w:val="22"/>
          <w:szCs w:val="22"/>
        </w:rPr>
      </w:pPr>
      <w:r>
        <w:rPr>
          <w:rFonts w:ascii="Arial" w:hAnsi="Arial" w:cs="Arial"/>
          <w:sz w:val="22"/>
          <w:szCs w:val="22"/>
        </w:rPr>
        <w:t>Ensure that all members of the team are aware of their personal performance and how they can maintain and improve this</w:t>
      </w:r>
      <w:r w:rsidR="00C86F97">
        <w:rPr>
          <w:rFonts w:ascii="Arial" w:hAnsi="Arial" w:cs="Arial"/>
          <w:sz w:val="22"/>
          <w:szCs w:val="22"/>
        </w:rPr>
        <w:t>, whilst holding accountability to the clinical team leader.</w:t>
      </w:r>
    </w:p>
    <w:p w14:paraId="191A2ED6" w14:textId="77777777" w:rsidR="000158A3" w:rsidRPr="000158A3" w:rsidRDefault="000158A3" w:rsidP="000158A3">
      <w:pPr>
        <w:jc w:val="both"/>
        <w:rPr>
          <w:rFonts w:ascii="Arial" w:hAnsi="Arial" w:cs="Arial"/>
          <w:sz w:val="22"/>
          <w:szCs w:val="22"/>
        </w:rPr>
      </w:pPr>
    </w:p>
    <w:p w14:paraId="0CC5C6F9" w14:textId="03B85632" w:rsidR="00A25439" w:rsidRPr="000158A3" w:rsidRDefault="000158A3" w:rsidP="000158A3">
      <w:pPr>
        <w:tabs>
          <w:tab w:val="left" w:pos="3600"/>
        </w:tabs>
        <w:jc w:val="both"/>
        <w:rPr>
          <w:rFonts w:ascii="Arial" w:hAnsi="Arial" w:cs="Arial"/>
          <w:sz w:val="22"/>
          <w:szCs w:val="22"/>
        </w:rPr>
      </w:pPr>
      <w:r w:rsidRPr="000158A3">
        <w:rPr>
          <w:rFonts w:ascii="Arial" w:hAnsi="Arial" w:cs="Arial"/>
          <w:sz w:val="22"/>
          <w:szCs w:val="22"/>
        </w:rPr>
        <w:t xml:space="preserve">Act within </w:t>
      </w:r>
      <w:r w:rsidR="00006440">
        <w:rPr>
          <w:rFonts w:ascii="Arial" w:hAnsi="Arial" w:cs="Arial"/>
          <w:sz w:val="22"/>
          <w:szCs w:val="22"/>
        </w:rPr>
        <w:t>the values of the trust</w:t>
      </w:r>
      <w:r w:rsidRPr="000158A3">
        <w:rPr>
          <w:rFonts w:ascii="Arial" w:hAnsi="Arial" w:cs="Arial"/>
          <w:sz w:val="22"/>
          <w:szCs w:val="22"/>
        </w:rPr>
        <w:t>.</w:t>
      </w:r>
      <w:r w:rsidR="00A25439" w:rsidRPr="000158A3">
        <w:rPr>
          <w:rFonts w:ascii="Arial" w:hAnsi="Arial" w:cs="Arial"/>
          <w:sz w:val="22"/>
          <w:szCs w:val="22"/>
        </w:rPr>
        <w:t xml:space="preserve">  </w:t>
      </w:r>
    </w:p>
    <w:p w14:paraId="1A6EFF59" w14:textId="77777777" w:rsidR="00A25439" w:rsidRPr="000158A3" w:rsidRDefault="00A25439" w:rsidP="00A25439">
      <w:pPr>
        <w:tabs>
          <w:tab w:val="left" w:pos="3600"/>
        </w:tabs>
        <w:jc w:val="both"/>
        <w:rPr>
          <w:rFonts w:ascii="Arial" w:hAnsi="Arial" w:cs="Arial"/>
          <w:sz w:val="22"/>
          <w:szCs w:val="22"/>
        </w:rPr>
      </w:pPr>
    </w:p>
    <w:p w14:paraId="216AC165" w14:textId="77777777" w:rsidR="000158A3" w:rsidRPr="000158A3" w:rsidRDefault="000158A3" w:rsidP="00A25439">
      <w:pPr>
        <w:tabs>
          <w:tab w:val="left" w:pos="3600"/>
        </w:tabs>
        <w:jc w:val="both"/>
        <w:rPr>
          <w:rFonts w:ascii="Arial" w:hAnsi="Arial" w:cs="Arial"/>
          <w:b/>
          <w:sz w:val="22"/>
          <w:szCs w:val="22"/>
        </w:rPr>
      </w:pPr>
      <w:r w:rsidRPr="000158A3">
        <w:rPr>
          <w:rFonts w:ascii="Arial" w:hAnsi="Arial" w:cs="Arial"/>
          <w:b/>
          <w:sz w:val="22"/>
          <w:szCs w:val="22"/>
        </w:rPr>
        <w:t>Health, Safety and Security</w:t>
      </w:r>
      <w:r w:rsidR="00A25439" w:rsidRPr="000158A3">
        <w:rPr>
          <w:rFonts w:ascii="Arial" w:hAnsi="Arial" w:cs="Arial"/>
          <w:b/>
          <w:sz w:val="22"/>
          <w:szCs w:val="22"/>
        </w:rPr>
        <w:t xml:space="preserve">: </w:t>
      </w:r>
    </w:p>
    <w:p w14:paraId="4D3CB732" w14:textId="77777777" w:rsidR="000158A3" w:rsidRPr="000158A3" w:rsidRDefault="000158A3" w:rsidP="000158A3">
      <w:pPr>
        <w:pStyle w:val="Subtitle"/>
        <w:spacing w:after="60"/>
        <w:jc w:val="both"/>
        <w:rPr>
          <w:b w:val="0"/>
          <w:sz w:val="22"/>
          <w:szCs w:val="22"/>
        </w:rPr>
      </w:pPr>
      <w:r w:rsidRPr="000158A3">
        <w:rPr>
          <w:b w:val="0"/>
          <w:sz w:val="22"/>
          <w:szCs w:val="22"/>
        </w:rPr>
        <w:t xml:space="preserve">Manage health, </w:t>
      </w:r>
      <w:proofErr w:type="gramStart"/>
      <w:r w:rsidRPr="000158A3">
        <w:rPr>
          <w:b w:val="0"/>
          <w:sz w:val="22"/>
          <w:szCs w:val="22"/>
        </w:rPr>
        <w:t>safety</w:t>
      </w:r>
      <w:proofErr w:type="gramEnd"/>
      <w:r w:rsidRPr="000158A3">
        <w:rPr>
          <w:b w:val="0"/>
          <w:sz w:val="22"/>
          <w:szCs w:val="22"/>
        </w:rPr>
        <w:t xml:space="preserve"> and security issues in own area of responsibility.  </w:t>
      </w:r>
    </w:p>
    <w:p w14:paraId="2D4CC538" w14:textId="77777777" w:rsidR="000158A3" w:rsidRPr="000158A3" w:rsidRDefault="000158A3" w:rsidP="000158A3">
      <w:pPr>
        <w:pStyle w:val="Subtitle"/>
        <w:spacing w:after="60"/>
        <w:jc w:val="both"/>
        <w:rPr>
          <w:b w:val="0"/>
          <w:sz w:val="22"/>
          <w:szCs w:val="22"/>
        </w:rPr>
      </w:pPr>
    </w:p>
    <w:p w14:paraId="7536B6D4" w14:textId="77777777" w:rsidR="000158A3" w:rsidRPr="000158A3" w:rsidRDefault="000158A3" w:rsidP="000158A3">
      <w:pPr>
        <w:pStyle w:val="Subtitle"/>
        <w:spacing w:after="60"/>
        <w:jc w:val="both"/>
        <w:rPr>
          <w:b w:val="0"/>
          <w:sz w:val="22"/>
          <w:szCs w:val="22"/>
        </w:rPr>
      </w:pPr>
      <w:r w:rsidRPr="000158A3">
        <w:rPr>
          <w:b w:val="0"/>
          <w:sz w:val="22"/>
          <w:szCs w:val="22"/>
        </w:rPr>
        <w:t xml:space="preserve">Meet Health and Safety legislation and move towards an environment where health and safety considerations are firmly embedded in the planning and </w:t>
      </w:r>
      <w:proofErr w:type="gramStart"/>
      <w:r w:rsidRPr="000158A3">
        <w:rPr>
          <w:b w:val="0"/>
          <w:sz w:val="22"/>
          <w:szCs w:val="22"/>
        </w:rPr>
        <w:t>decision making</w:t>
      </w:r>
      <w:proofErr w:type="gramEnd"/>
      <w:r w:rsidRPr="000158A3">
        <w:rPr>
          <w:b w:val="0"/>
          <w:sz w:val="22"/>
          <w:szCs w:val="22"/>
        </w:rPr>
        <w:t xml:space="preserve"> processes and the ‘culture’ of own area of responsibility.</w:t>
      </w:r>
    </w:p>
    <w:p w14:paraId="4F10D9C7" w14:textId="77777777" w:rsidR="000158A3" w:rsidRPr="000158A3" w:rsidRDefault="000158A3" w:rsidP="000158A3">
      <w:pPr>
        <w:pStyle w:val="Subtitle"/>
        <w:spacing w:after="60"/>
        <w:jc w:val="both"/>
        <w:rPr>
          <w:b w:val="0"/>
          <w:sz w:val="22"/>
          <w:szCs w:val="22"/>
        </w:rPr>
      </w:pPr>
    </w:p>
    <w:p w14:paraId="547F7D62" w14:textId="7061924F" w:rsidR="000158A3" w:rsidRPr="000158A3" w:rsidRDefault="000158A3" w:rsidP="000158A3">
      <w:pPr>
        <w:pStyle w:val="Subtitle"/>
        <w:spacing w:after="60"/>
        <w:jc w:val="both"/>
        <w:rPr>
          <w:b w:val="0"/>
          <w:sz w:val="22"/>
          <w:szCs w:val="22"/>
        </w:rPr>
      </w:pPr>
      <w:r w:rsidRPr="000158A3">
        <w:rPr>
          <w:b w:val="0"/>
          <w:sz w:val="22"/>
          <w:szCs w:val="22"/>
        </w:rPr>
        <w:t xml:space="preserve">Promote, </w:t>
      </w:r>
      <w:proofErr w:type="gramStart"/>
      <w:r w:rsidRPr="000158A3">
        <w:rPr>
          <w:b w:val="0"/>
          <w:sz w:val="22"/>
          <w:szCs w:val="22"/>
        </w:rPr>
        <w:t>monitor</w:t>
      </w:r>
      <w:proofErr w:type="gramEnd"/>
      <w:r w:rsidRPr="000158A3">
        <w:rPr>
          <w:b w:val="0"/>
          <w:sz w:val="22"/>
          <w:szCs w:val="22"/>
        </w:rPr>
        <w:t xml:space="preserve"> and maintain best practice in health, safety and security</w:t>
      </w:r>
      <w:r w:rsidR="00FB64A5">
        <w:rPr>
          <w:b w:val="0"/>
          <w:sz w:val="22"/>
          <w:szCs w:val="22"/>
        </w:rPr>
        <w:t>.</w:t>
      </w:r>
    </w:p>
    <w:p w14:paraId="39FA0D7E" w14:textId="77777777" w:rsidR="000158A3" w:rsidRPr="000158A3" w:rsidRDefault="000158A3" w:rsidP="000158A3">
      <w:pPr>
        <w:pStyle w:val="Subtitle"/>
        <w:spacing w:after="60"/>
        <w:jc w:val="both"/>
        <w:rPr>
          <w:b w:val="0"/>
          <w:sz w:val="22"/>
          <w:szCs w:val="22"/>
        </w:rPr>
      </w:pPr>
    </w:p>
    <w:p w14:paraId="48E45C09" w14:textId="77777777" w:rsidR="000158A3" w:rsidRPr="000158A3" w:rsidRDefault="000158A3" w:rsidP="000158A3">
      <w:pPr>
        <w:pStyle w:val="Subtitle"/>
        <w:spacing w:after="60"/>
        <w:jc w:val="both"/>
        <w:rPr>
          <w:b w:val="0"/>
          <w:sz w:val="22"/>
          <w:szCs w:val="22"/>
        </w:rPr>
      </w:pPr>
      <w:r w:rsidRPr="000158A3">
        <w:rPr>
          <w:b w:val="0"/>
          <w:sz w:val="22"/>
          <w:szCs w:val="22"/>
        </w:rPr>
        <w:t xml:space="preserve">All individuals have a responsibility, under the Health and Safety at Work Act (1974) and subsequently published regulations, to ensure that the Trust’s health and safety policies and procedures are complied with to maintain a safe working environment for patients, </w:t>
      </w:r>
      <w:proofErr w:type="gramStart"/>
      <w:r w:rsidRPr="000158A3">
        <w:rPr>
          <w:b w:val="0"/>
          <w:sz w:val="22"/>
          <w:szCs w:val="22"/>
        </w:rPr>
        <w:t>visitors</w:t>
      </w:r>
      <w:proofErr w:type="gramEnd"/>
      <w:r w:rsidRPr="000158A3">
        <w:rPr>
          <w:b w:val="0"/>
          <w:sz w:val="22"/>
          <w:szCs w:val="22"/>
        </w:rPr>
        <w:t xml:space="preserve"> and employees. All staff have a duty to protect their own health and safety and that of </w:t>
      </w:r>
      <w:proofErr w:type="gramStart"/>
      <w:r w:rsidRPr="000158A3">
        <w:rPr>
          <w:b w:val="0"/>
          <w:sz w:val="22"/>
          <w:szCs w:val="22"/>
        </w:rPr>
        <w:t>others</w:t>
      </w:r>
      <w:proofErr w:type="gramEnd"/>
      <w:r w:rsidRPr="000158A3">
        <w:rPr>
          <w:b w:val="0"/>
          <w:sz w:val="22"/>
          <w:szCs w:val="22"/>
        </w:rPr>
        <w:t xml:space="preserve"> persons who may be affected by their acts or omissions.</w:t>
      </w:r>
    </w:p>
    <w:p w14:paraId="7BABA71F" w14:textId="77777777" w:rsidR="000158A3" w:rsidRPr="000158A3" w:rsidRDefault="000158A3" w:rsidP="000158A3">
      <w:pPr>
        <w:pStyle w:val="Subtitle"/>
        <w:spacing w:after="60"/>
        <w:jc w:val="both"/>
        <w:rPr>
          <w:b w:val="0"/>
          <w:sz w:val="22"/>
          <w:szCs w:val="22"/>
        </w:rPr>
      </w:pPr>
    </w:p>
    <w:p w14:paraId="0EB03BAC" w14:textId="7327C1EE" w:rsidR="00A25439" w:rsidRPr="000158A3" w:rsidRDefault="000158A3" w:rsidP="000158A3">
      <w:pPr>
        <w:tabs>
          <w:tab w:val="left" w:pos="3600"/>
        </w:tabs>
        <w:jc w:val="both"/>
        <w:rPr>
          <w:rFonts w:ascii="Arial" w:hAnsi="Arial" w:cs="Arial"/>
          <w:sz w:val="22"/>
          <w:szCs w:val="22"/>
        </w:rPr>
      </w:pPr>
      <w:r w:rsidRPr="000158A3">
        <w:rPr>
          <w:rFonts w:ascii="Arial" w:hAnsi="Arial" w:cs="Arial"/>
          <w:sz w:val="22"/>
          <w:szCs w:val="22"/>
        </w:rPr>
        <w:t xml:space="preserve">In </w:t>
      </w:r>
      <w:proofErr w:type="gramStart"/>
      <w:r w:rsidRPr="000158A3">
        <w:rPr>
          <w:rFonts w:ascii="Arial" w:hAnsi="Arial" w:cs="Arial"/>
          <w:sz w:val="22"/>
          <w:szCs w:val="22"/>
        </w:rPr>
        <w:t>addition</w:t>
      </w:r>
      <w:proofErr w:type="gramEnd"/>
      <w:r w:rsidRPr="000158A3">
        <w:rPr>
          <w:rFonts w:ascii="Arial" w:hAnsi="Arial" w:cs="Arial"/>
          <w:sz w:val="22"/>
          <w:szCs w:val="22"/>
        </w:rPr>
        <w:t xml:space="preserve"> managers have specific responsibilities relating to health and safety legislation </w:t>
      </w:r>
      <w:r w:rsidR="00A25439" w:rsidRPr="000158A3">
        <w:rPr>
          <w:rFonts w:ascii="Arial" w:hAnsi="Arial" w:cs="Arial"/>
          <w:sz w:val="22"/>
          <w:szCs w:val="22"/>
        </w:rPr>
        <w:t xml:space="preserve">in accordance with the Trust’s risk management strategy and policies.  </w:t>
      </w:r>
    </w:p>
    <w:p w14:paraId="79257C79" w14:textId="77777777" w:rsidR="000158A3" w:rsidRPr="000158A3" w:rsidRDefault="000158A3" w:rsidP="000158A3">
      <w:pPr>
        <w:tabs>
          <w:tab w:val="left" w:pos="3600"/>
        </w:tabs>
        <w:jc w:val="both"/>
        <w:rPr>
          <w:rFonts w:ascii="Arial" w:hAnsi="Arial" w:cs="Arial"/>
          <w:sz w:val="22"/>
          <w:szCs w:val="22"/>
        </w:rPr>
      </w:pPr>
    </w:p>
    <w:p w14:paraId="2E252120" w14:textId="3CFD8A9B" w:rsidR="000158A3" w:rsidRPr="000158A3" w:rsidRDefault="000158A3" w:rsidP="000158A3">
      <w:pPr>
        <w:tabs>
          <w:tab w:val="left" w:pos="3600"/>
        </w:tabs>
        <w:jc w:val="both"/>
        <w:rPr>
          <w:rFonts w:ascii="Arial" w:hAnsi="Arial" w:cs="Arial"/>
          <w:b/>
          <w:sz w:val="22"/>
          <w:szCs w:val="22"/>
        </w:rPr>
      </w:pPr>
      <w:r w:rsidRPr="000158A3">
        <w:rPr>
          <w:rFonts w:ascii="Arial" w:hAnsi="Arial" w:cs="Arial"/>
          <w:b/>
          <w:sz w:val="22"/>
          <w:szCs w:val="22"/>
        </w:rPr>
        <w:t>Policies:</w:t>
      </w:r>
    </w:p>
    <w:p w14:paraId="56B228A9" w14:textId="77777777" w:rsidR="000158A3" w:rsidRPr="000158A3" w:rsidRDefault="000158A3" w:rsidP="000158A3">
      <w:pPr>
        <w:rPr>
          <w:rFonts w:ascii="Arial" w:hAnsi="Arial" w:cs="Arial"/>
          <w:sz w:val="22"/>
          <w:szCs w:val="22"/>
        </w:rPr>
      </w:pPr>
      <w:r w:rsidRPr="000158A3">
        <w:rPr>
          <w:rFonts w:ascii="Arial" w:hAnsi="Arial" w:cs="Arial"/>
          <w:sz w:val="22"/>
          <w:szCs w:val="22"/>
        </w:rPr>
        <w:t xml:space="preserve">The duties and responsibilities of the post will be undertaken in accordance with the policies, </w:t>
      </w:r>
      <w:proofErr w:type="gramStart"/>
      <w:r w:rsidRPr="000158A3">
        <w:rPr>
          <w:rFonts w:ascii="Arial" w:hAnsi="Arial" w:cs="Arial"/>
          <w:sz w:val="22"/>
          <w:szCs w:val="22"/>
        </w:rPr>
        <w:t>procedures</w:t>
      </w:r>
      <w:proofErr w:type="gramEnd"/>
      <w:r w:rsidRPr="000158A3">
        <w:rPr>
          <w:rFonts w:ascii="Arial" w:hAnsi="Arial" w:cs="Arial"/>
          <w:sz w:val="22"/>
          <w:szCs w:val="22"/>
        </w:rPr>
        <w:t xml:space="preserve"> and practices of the Trust, which may be amended from time to time.</w:t>
      </w:r>
    </w:p>
    <w:p w14:paraId="0BCEC9D8" w14:textId="77777777" w:rsidR="000158A3" w:rsidRPr="000158A3" w:rsidRDefault="000158A3" w:rsidP="000158A3">
      <w:pPr>
        <w:rPr>
          <w:rFonts w:ascii="Arial" w:hAnsi="Arial" w:cs="Arial"/>
          <w:sz w:val="22"/>
          <w:szCs w:val="22"/>
        </w:rPr>
      </w:pPr>
    </w:p>
    <w:p w14:paraId="65BB1F71" w14:textId="17220CE8" w:rsidR="000158A3" w:rsidRDefault="000158A3" w:rsidP="000158A3">
      <w:pPr>
        <w:tabs>
          <w:tab w:val="left" w:pos="3600"/>
        </w:tabs>
        <w:jc w:val="both"/>
        <w:rPr>
          <w:rFonts w:ascii="Arial" w:hAnsi="Arial" w:cs="Arial"/>
          <w:sz w:val="22"/>
          <w:szCs w:val="22"/>
        </w:rPr>
      </w:pPr>
      <w:r w:rsidRPr="000158A3">
        <w:rPr>
          <w:rFonts w:ascii="Arial" w:hAnsi="Arial" w:cs="Arial"/>
          <w:sz w:val="22"/>
          <w:szCs w:val="22"/>
        </w:rPr>
        <w:t xml:space="preserve">Patient Safety is a key priority for the Trust. It is your responsibility to ensure that you are fully compliant with </w:t>
      </w:r>
      <w:proofErr w:type="spellStart"/>
      <w:r w:rsidRPr="000158A3">
        <w:rPr>
          <w:rFonts w:ascii="Arial" w:hAnsi="Arial" w:cs="Arial"/>
          <w:sz w:val="22"/>
          <w:szCs w:val="22"/>
        </w:rPr>
        <w:t>SECAmb</w:t>
      </w:r>
      <w:proofErr w:type="spellEnd"/>
      <w:r w:rsidRPr="000158A3">
        <w:rPr>
          <w:rFonts w:ascii="Arial" w:hAnsi="Arial" w:cs="Arial"/>
          <w:sz w:val="22"/>
          <w:szCs w:val="22"/>
        </w:rPr>
        <w:t xml:space="preserve"> policies and procedures in respect of patient safety, for example Risk Management, Infection Prevention and Control, Safeguarding children and vulnerable adults.</w:t>
      </w:r>
    </w:p>
    <w:p w14:paraId="19B3D81E" w14:textId="77777777" w:rsidR="000158A3" w:rsidRDefault="000158A3" w:rsidP="000158A3">
      <w:pPr>
        <w:tabs>
          <w:tab w:val="left" w:pos="3600"/>
        </w:tabs>
        <w:jc w:val="both"/>
        <w:rPr>
          <w:rFonts w:ascii="Arial" w:hAnsi="Arial" w:cs="Arial"/>
          <w:sz w:val="22"/>
          <w:szCs w:val="22"/>
        </w:rPr>
      </w:pPr>
    </w:p>
    <w:p w14:paraId="2376AAE7" w14:textId="5FA62C96" w:rsidR="000158A3" w:rsidRDefault="000158A3" w:rsidP="000158A3">
      <w:pPr>
        <w:tabs>
          <w:tab w:val="left" w:pos="3600"/>
        </w:tabs>
        <w:jc w:val="both"/>
        <w:rPr>
          <w:rFonts w:ascii="Arial" w:hAnsi="Arial" w:cs="Arial"/>
          <w:b/>
          <w:sz w:val="22"/>
          <w:szCs w:val="22"/>
        </w:rPr>
      </w:pPr>
      <w:r>
        <w:rPr>
          <w:rFonts w:ascii="Arial" w:hAnsi="Arial" w:cs="Arial"/>
          <w:b/>
          <w:sz w:val="22"/>
          <w:szCs w:val="22"/>
        </w:rPr>
        <w:t>Values:</w:t>
      </w:r>
    </w:p>
    <w:p w14:paraId="050960D2" w14:textId="6AABD103" w:rsidR="000158A3" w:rsidRPr="000158A3" w:rsidRDefault="000158A3" w:rsidP="000158A3">
      <w:pPr>
        <w:tabs>
          <w:tab w:val="left" w:pos="3600"/>
        </w:tabs>
        <w:jc w:val="both"/>
        <w:rPr>
          <w:rFonts w:ascii="Arial" w:hAnsi="Arial" w:cs="Arial"/>
          <w:b/>
          <w:sz w:val="22"/>
          <w:szCs w:val="22"/>
        </w:rPr>
      </w:pPr>
      <w:r w:rsidRPr="000158A3">
        <w:rPr>
          <w:rFonts w:ascii="Arial" w:hAnsi="Arial" w:cs="Arial"/>
          <w:sz w:val="22"/>
          <w:szCs w:val="22"/>
        </w:rPr>
        <w:t xml:space="preserve">The </w:t>
      </w:r>
      <w:r w:rsidR="00962499">
        <w:rPr>
          <w:rFonts w:ascii="Arial" w:hAnsi="Arial" w:cs="Arial"/>
          <w:sz w:val="22"/>
          <w:szCs w:val="22"/>
        </w:rPr>
        <w:t xml:space="preserve">Operating </w:t>
      </w:r>
      <w:r w:rsidR="00B72AE1">
        <w:rPr>
          <w:rFonts w:ascii="Arial" w:hAnsi="Arial" w:cs="Arial"/>
          <w:sz w:val="22"/>
          <w:szCs w:val="22"/>
        </w:rPr>
        <w:t>Manager</w:t>
      </w:r>
      <w:r w:rsidRPr="000158A3">
        <w:rPr>
          <w:rFonts w:ascii="Arial" w:hAnsi="Arial" w:cs="Arial"/>
          <w:sz w:val="22"/>
          <w:szCs w:val="22"/>
        </w:rPr>
        <w:t xml:space="preserve"> will be required to demonstrate compassionate care in their daily work and adopt the 6 Cs - NHS values essential to compassionate care </w:t>
      </w:r>
      <w:proofErr w:type="gramStart"/>
      <w:r w:rsidRPr="000158A3">
        <w:rPr>
          <w:rFonts w:ascii="Arial" w:hAnsi="Arial" w:cs="Arial"/>
          <w:sz w:val="22"/>
          <w:szCs w:val="22"/>
        </w:rPr>
        <w:t>i.e.</w:t>
      </w:r>
      <w:proofErr w:type="gramEnd"/>
      <w:r w:rsidRPr="000158A3">
        <w:rPr>
          <w:rFonts w:ascii="Arial" w:hAnsi="Arial" w:cs="Arial"/>
          <w:sz w:val="22"/>
          <w:szCs w:val="22"/>
        </w:rPr>
        <w:t xml:space="preserve"> Care, Compassion, Competence, Communication, Courage and Commitment.  Post- holders will also be required to understand and work in accordance with the NHS constitution and put the patient at the heart of their work.</w:t>
      </w:r>
    </w:p>
    <w:p w14:paraId="19EDF3FA" w14:textId="77777777" w:rsidR="00A25439" w:rsidRPr="000158A3" w:rsidRDefault="00A25439" w:rsidP="00A25439">
      <w:pPr>
        <w:tabs>
          <w:tab w:val="left" w:pos="3600"/>
        </w:tabs>
        <w:jc w:val="both"/>
        <w:rPr>
          <w:rFonts w:ascii="Arial" w:hAnsi="Arial" w:cs="Arial"/>
          <w:sz w:val="22"/>
          <w:szCs w:val="22"/>
        </w:rPr>
      </w:pPr>
    </w:p>
    <w:p w14:paraId="0E746F3C" w14:textId="77777777" w:rsidR="00B46A9D" w:rsidRDefault="00B46A9D" w:rsidP="00B46A9D">
      <w:pPr>
        <w:jc w:val="both"/>
        <w:rPr>
          <w:rFonts w:ascii="Arial" w:hAnsi="Arial" w:cs="Arial"/>
          <w:sz w:val="22"/>
        </w:rPr>
      </w:pPr>
      <w:r>
        <w:rPr>
          <w:rFonts w:ascii="Arial" w:hAnsi="Arial" w:cs="Arial"/>
          <w:b/>
          <w:sz w:val="22"/>
        </w:rPr>
        <w:t>Equality and Diversity/Equal Opportunities:</w:t>
      </w:r>
    </w:p>
    <w:p w14:paraId="23DC010E" w14:textId="77777777" w:rsidR="00B46A9D" w:rsidRDefault="00B46A9D" w:rsidP="00B46A9D">
      <w:pPr>
        <w:jc w:val="both"/>
        <w:rPr>
          <w:rFonts w:ascii="Arial" w:hAnsi="Arial" w:cs="Arial"/>
          <w:sz w:val="22"/>
        </w:rPr>
      </w:pPr>
      <w:r>
        <w:rPr>
          <w:rFonts w:ascii="Arial" w:hAnsi="Arial" w:cs="Arial"/>
          <w:sz w:val="22"/>
        </w:rPr>
        <w:t xml:space="preserve">The Trust recognises the need for a diverse workforce and is committed to Equal Opportunities. It seeks to eliminate unlawful discrimination against colleagues, </w:t>
      </w:r>
      <w:r>
        <w:rPr>
          <w:rFonts w:ascii="Arial" w:hAnsi="Arial" w:cs="Arial"/>
          <w:sz w:val="22"/>
        </w:rPr>
        <w:lastRenderedPageBreak/>
        <w:t xml:space="preserve">potential employees, patients or clients on the grounds of sex, marital status, disability, sexual orientation, gender identity, age, race, ethnic or national origin, religion, pregnancy/maternity, political opinion, or trade union membership </w:t>
      </w:r>
      <w:proofErr w:type="gramStart"/>
      <w:r>
        <w:rPr>
          <w:rFonts w:ascii="Arial" w:hAnsi="Arial" w:cs="Arial"/>
          <w:sz w:val="22"/>
        </w:rPr>
        <w:t>and  to</w:t>
      </w:r>
      <w:proofErr w:type="gramEnd"/>
      <w:r>
        <w:rPr>
          <w:rFonts w:ascii="Arial" w:hAnsi="Arial" w:cs="Arial"/>
          <w:sz w:val="22"/>
        </w:rPr>
        <w:t xml:space="preserve"> promote equality of opportunity and good relations between staff and clients.  Individuals, including volunteers, </w:t>
      </w:r>
      <w:proofErr w:type="gramStart"/>
      <w:r>
        <w:rPr>
          <w:rFonts w:ascii="Arial" w:hAnsi="Arial" w:cs="Arial"/>
          <w:sz w:val="22"/>
        </w:rPr>
        <w:t>contractors</w:t>
      </w:r>
      <w:proofErr w:type="gramEnd"/>
      <w:r>
        <w:rPr>
          <w:rFonts w:ascii="Arial" w:hAnsi="Arial" w:cs="Arial"/>
          <w:sz w:val="22"/>
        </w:rPr>
        <w:t xml:space="preserve"> and temporary workers, must at all times indicate an acceptance of these principles and fulfil their responsibilities with regard to equality legislation and the Trust’s Equality Diversity and Human Rights Policy and protocols. </w:t>
      </w:r>
      <w:proofErr w:type="gramStart"/>
      <w:r>
        <w:rPr>
          <w:rFonts w:ascii="Arial" w:hAnsi="Arial" w:cs="Arial"/>
          <w:sz w:val="22"/>
        </w:rPr>
        <w:t>Similarly</w:t>
      </w:r>
      <w:proofErr w:type="gramEnd"/>
      <w:r>
        <w:rPr>
          <w:rFonts w:ascii="Arial" w:hAnsi="Arial" w:cs="Arial"/>
          <w:sz w:val="22"/>
        </w:rPr>
        <w:t xml:space="preserve"> all individuals have a responsibility to highlight any potentially discriminatory practice to their line manager, human resources department or trade union/professional associations, ensure that they treat everyone with respect and consideration and attend relevant mandatory training.</w:t>
      </w:r>
    </w:p>
    <w:p w14:paraId="4A2128AA" w14:textId="77777777" w:rsidR="00B46A9D" w:rsidRDefault="00B46A9D" w:rsidP="00B46A9D">
      <w:pPr>
        <w:jc w:val="both"/>
        <w:rPr>
          <w:rFonts w:ascii="Arial" w:hAnsi="Arial" w:cs="Arial"/>
          <w:sz w:val="22"/>
        </w:rPr>
      </w:pPr>
    </w:p>
    <w:p w14:paraId="7521CC89" w14:textId="42665D13" w:rsidR="00B46A9D" w:rsidRDefault="00B46A9D" w:rsidP="00B46A9D">
      <w:pPr>
        <w:jc w:val="both"/>
        <w:rPr>
          <w:rFonts w:ascii="Arial" w:hAnsi="Arial" w:cs="Arial"/>
          <w:sz w:val="22"/>
        </w:rPr>
      </w:pPr>
      <w:r>
        <w:rPr>
          <w:rFonts w:ascii="Arial" w:hAnsi="Arial" w:cs="Arial"/>
          <w:sz w:val="22"/>
        </w:rPr>
        <w:t xml:space="preserve">As a member of the </w:t>
      </w:r>
      <w:r w:rsidR="00B72AE1">
        <w:rPr>
          <w:rFonts w:ascii="Arial" w:hAnsi="Arial" w:cs="Arial"/>
          <w:sz w:val="22"/>
        </w:rPr>
        <w:t>operational management team</w:t>
      </w:r>
      <w:r>
        <w:rPr>
          <w:rFonts w:ascii="Arial" w:hAnsi="Arial" w:cs="Arial"/>
          <w:sz w:val="22"/>
        </w:rPr>
        <w:t xml:space="preserve"> the post-holders is expected to take responsibility for embedding equality and diversity in their work and areas of management responsibility.  This will include leading on specific E&amp;D related work streams and ensuring that the Trust is compliant with the appropriate equality legislation.</w:t>
      </w:r>
    </w:p>
    <w:p w14:paraId="4696E1F3" w14:textId="77777777" w:rsidR="00A25439" w:rsidRPr="000158A3" w:rsidRDefault="00A25439" w:rsidP="00A25439">
      <w:pPr>
        <w:tabs>
          <w:tab w:val="left" w:pos="3600"/>
        </w:tabs>
        <w:jc w:val="both"/>
        <w:rPr>
          <w:rFonts w:ascii="Arial" w:hAnsi="Arial" w:cs="Arial"/>
          <w:sz w:val="22"/>
          <w:szCs w:val="22"/>
        </w:rPr>
      </w:pPr>
    </w:p>
    <w:p w14:paraId="759DB3FE" w14:textId="75272974" w:rsidR="00A25439" w:rsidRPr="000158A3" w:rsidRDefault="000158A3" w:rsidP="000158A3">
      <w:pPr>
        <w:tabs>
          <w:tab w:val="left" w:pos="3600"/>
        </w:tabs>
        <w:jc w:val="both"/>
        <w:rPr>
          <w:rFonts w:ascii="Arial" w:hAnsi="Arial" w:cs="Arial"/>
          <w:b/>
          <w:sz w:val="22"/>
          <w:szCs w:val="22"/>
        </w:rPr>
      </w:pPr>
      <w:r w:rsidRPr="000158A3">
        <w:rPr>
          <w:rFonts w:ascii="Arial" w:hAnsi="Arial" w:cs="Arial"/>
          <w:b/>
          <w:sz w:val="22"/>
          <w:szCs w:val="22"/>
        </w:rPr>
        <w:t>Confidentiality / Data Protection / Freedom of Information</w:t>
      </w:r>
      <w:r w:rsidR="00A25439" w:rsidRPr="000158A3">
        <w:rPr>
          <w:rFonts w:ascii="Arial" w:hAnsi="Arial" w:cs="Arial"/>
          <w:b/>
          <w:sz w:val="22"/>
          <w:szCs w:val="22"/>
        </w:rPr>
        <w:t xml:space="preserve">: </w:t>
      </w:r>
    </w:p>
    <w:p w14:paraId="5BF4839F" w14:textId="55115EAA" w:rsidR="000158A3" w:rsidRPr="000158A3" w:rsidRDefault="000158A3" w:rsidP="000158A3">
      <w:pPr>
        <w:pStyle w:val="Subtitle"/>
        <w:spacing w:after="60"/>
        <w:jc w:val="both"/>
        <w:rPr>
          <w:b w:val="0"/>
          <w:sz w:val="22"/>
          <w:szCs w:val="22"/>
        </w:rPr>
      </w:pPr>
      <w:r w:rsidRPr="000158A3">
        <w:rPr>
          <w:b w:val="0"/>
          <w:sz w:val="22"/>
          <w:szCs w:val="22"/>
        </w:rPr>
        <w:t xml:space="preserve">Individuals (including volunteers, </w:t>
      </w:r>
      <w:proofErr w:type="gramStart"/>
      <w:r w:rsidRPr="000158A3">
        <w:rPr>
          <w:b w:val="0"/>
          <w:sz w:val="22"/>
          <w:szCs w:val="22"/>
        </w:rPr>
        <w:t>contractors</w:t>
      </w:r>
      <w:proofErr w:type="gramEnd"/>
      <w:r w:rsidRPr="000158A3">
        <w:rPr>
          <w:b w:val="0"/>
          <w:sz w:val="22"/>
          <w:szCs w:val="22"/>
        </w:rPr>
        <w:t xml:space="preserve"> and temporary workers) must maintain the confidentiality of information about patients, staff and other health service business in accordance with the Data Protection Act 1998. Individuals must not, without prior permission, disclose any information regarding patients or staff.   If any individual has communicated any such information to an unauthorised person that individual(s) could be liable for disciplinary action whi</w:t>
      </w:r>
      <w:r w:rsidR="00FB64A5">
        <w:rPr>
          <w:b w:val="0"/>
          <w:sz w:val="22"/>
          <w:szCs w:val="22"/>
        </w:rPr>
        <w:t xml:space="preserve">ch could result in dismissal. </w:t>
      </w:r>
      <w:r w:rsidRPr="000158A3">
        <w:rPr>
          <w:b w:val="0"/>
          <w:sz w:val="22"/>
          <w:szCs w:val="22"/>
        </w:rPr>
        <w:t xml:space="preserve">Moreover, the Data Protection Act 1998 also renders an individual liable for prosecution in the event of unauthorised disclosure of information. </w:t>
      </w:r>
    </w:p>
    <w:p w14:paraId="4E6A5862" w14:textId="77777777" w:rsidR="000158A3" w:rsidRPr="000158A3" w:rsidRDefault="000158A3" w:rsidP="000158A3">
      <w:pPr>
        <w:pStyle w:val="Subtitle"/>
        <w:spacing w:after="60"/>
        <w:jc w:val="both"/>
        <w:rPr>
          <w:b w:val="0"/>
          <w:sz w:val="22"/>
          <w:szCs w:val="22"/>
        </w:rPr>
      </w:pPr>
    </w:p>
    <w:p w14:paraId="60CD7779" w14:textId="77777777" w:rsidR="000158A3" w:rsidRPr="000158A3" w:rsidRDefault="000158A3" w:rsidP="000158A3">
      <w:pPr>
        <w:pStyle w:val="Subtitle"/>
        <w:spacing w:after="60"/>
        <w:jc w:val="both"/>
        <w:rPr>
          <w:b w:val="0"/>
          <w:sz w:val="22"/>
          <w:szCs w:val="22"/>
        </w:rPr>
      </w:pPr>
      <w:r w:rsidRPr="000158A3">
        <w:rPr>
          <w:b w:val="0"/>
          <w:sz w:val="22"/>
          <w:szCs w:val="22"/>
        </w:rPr>
        <w:t xml:space="preserve">Following the Freedom of Information Act (FOI) 2005, individuals must apply the Trust’s FOI procedure. </w:t>
      </w:r>
    </w:p>
    <w:p w14:paraId="456D4EEC" w14:textId="77777777" w:rsidR="000158A3" w:rsidRPr="000158A3" w:rsidRDefault="000158A3" w:rsidP="000158A3">
      <w:pPr>
        <w:pStyle w:val="Subtitle"/>
        <w:spacing w:after="60"/>
        <w:jc w:val="both"/>
        <w:rPr>
          <w:b w:val="0"/>
          <w:sz w:val="22"/>
          <w:szCs w:val="22"/>
        </w:rPr>
      </w:pPr>
    </w:p>
    <w:p w14:paraId="682B309A" w14:textId="0D799824" w:rsidR="000158A3" w:rsidRPr="000158A3" w:rsidRDefault="000158A3" w:rsidP="000158A3">
      <w:pPr>
        <w:tabs>
          <w:tab w:val="left" w:pos="3600"/>
        </w:tabs>
        <w:jc w:val="both"/>
        <w:rPr>
          <w:rFonts w:ascii="Arial" w:hAnsi="Arial" w:cs="Arial"/>
          <w:b/>
          <w:sz w:val="22"/>
          <w:szCs w:val="22"/>
        </w:rPr>
      </w:pPr>
      <w:r w:rsidRPr="000158A3">
        <w:rPr>
          <w:rFonts w:ascii="Arial" w:hAnsi="Arial" w:cs="Arial"/>
          <w:sz w:val="22"/>
          <w:szCs w:val="22"/>
        </w:rPr>
        <w:t xml:space="preserve">In </w:t>
      </w:r>
      <w:proofErr w:type="gramStart"/>
      <w:r w:rsidRPr="000158A3">
        <w:rPr>
          <w:rFonts w:ascii="Arial" w:hAnsi="Arial" w:cs="Arial"/>
          <w:sz w:val="22"/>
          <w:szCs w:val="22"/>
        </w:rPr>
        <w:t>addition</w:t>
      </w:r>
      <w:proofErr w:type="gramEnd"/>
      <w:r w:rsidRPr="000158A3">
        <w:rPr>
          <w:rFonts w:ascii="Arial" w:hAnsi="Arial" w:cs="Arial"/>
          <w:sz w:val="22"/>
          <w:szCs w:val="22"/>
        </w:rPr>
        <w:t xml:space="preserve"> managers have specific responsibilities to ensure that their staff maintain the confidentiality and security of all information that is dealt with in the course of performing their duties it is in accordance with the requirements of the Data Protection Act 1998 and the principles of Caldicott. Managers should also ensure that their staff are aware of their obligations under legislation such as the Freedom of Information Act 2000; Computer Misuse Act 1990, and that staff are updated with any changes or additions relevant to legislation.</w:t>
      </w:r>
    </w:p>
    <w:p w14:paraId="7A6E4804" w14:textId="77777777" w:rsidR="000158A3" w:rsidRPr="000158A3" w:rsidRDefault="000158A3" w:rsidP="000158A3">
      <w:pPr>
        <w:tabs>
          <w:tab w:val="left" w:pos="3600"/>
        </w:tabs>
        <w:jc w:val="both"/>
        <w:rPr>
          <w:rFonts w:ascii="Arial" w:hAnsi="Arial" w:cs="Arial"/>
          <w:sz w:val="22"/>
          <w:szCs w:val="22"/>
        </w:rPr>
      </w:pPr>
    </w:p>
    <w:p w14:paraId="40142E9C" w14:textId="77777777" w:rsidR="000158A3" w:rsidRPr="000158A3" w:rsidRDefault="000158A3" w:rsidP="00A25439">
      <w:pPr>
        <w:tabs>
          <w:tab w:val="left" w:pos="3600"/>
        </w:tabs>
        <w:jc w:val="both"/>
        <w:rPr>
          <w:rFonts w:ascii="Arial" w:hAnsi="Arial" w:cs="Arial"/>
          <w:sz w:val="22"/>
          <w:szCs w:val="22"/>
        </w:rPr>
      </w:pPr>
      <w:r w:rsidRPr="000158A3">
        <w:rPr>
          <w:rFonts w:ascii="Arial" w:hAnsi="Arial" w:cs="Arial"/>
          <w:b/>
          <w:bCs/>
          <w:sz w:val="22"/>
          <w:szCs w:val="22"/>
        </w:rPr>
        <w:t>Review</w:t>
      </w:r>
      <w:r w:rsidR="00A25439" w:rsidRPr="000158A3">
        <w:rPr>
          <w:rFonts w:ascii="Arial" w:hAnsi="Arial" w:cs="Arial"/>
          <w:b/>
          <w:sz w:val="22"/>
          <w:szCs w:val="22"/>
        </w:rPr>
        <w:t xml:space="preserve">: </w:t>
      </w:r>
    </w:p>
    <w:p w14:paraId="605B5F3A" w14:textId="7B1B8DDD" w:rsidR="00A25439" w:rsidRPr="000158A3" w:rsidRDefault="000158A3" w:rsidP="00A25439">
      <w:pPr>
        <w:tabs>
          <w:tab w:val="left" w:pos="3600"/>
        </w:tabs>
        <w:jc w:val="both"/>
        <w:rPr>
          <w:rFonts w:ascii="Arial" w:hAnsi="Arial" w:cs="Arial"/>
          <w:sz w:val="22"/>
          <w:szCs w:val="22"/>
        </w:rPr>
      </w:pPr>
      <w:r w:rsidRPr="000158A3">
        <w:rPr>
          <w:rFonts w:ascii="Arial" w:hAnsi="Arial" w:cs="Arial"/>
          <w:sz w:val="22"/>
          <w:szCs w:val="22"/>
          <w:lang w:val="en-US"/>
        </w:rPr>
        <w:t xml:space="preserve">This </w:t>
      </w:r>
      <w:r w:rsidRPr="000158A3">
        <w:rPr>
          <w:rFonts w:ascii="Arial" w:hAnsi="Arial" w:cs="Arial"/>
          <w:sz w:val="22"/>
          <w:szCs w:val="22"/>
        </w:rPr>
        <w:t>role brief reflects</w:t>
      </w:r>
      <w:r w:rsidRPr="000158A3">
        <w:rPr>
          <w:rFonts w:ascii="Arial" w:hAnsi="Arial" w:cs="Arial"/>
          <w:sz w:val="22"/>
          <w:szCs w:val="22"/>
          <w:lang w:val="en-US"/>
        </w:rPr>
        <w:t xml:space="preserve"> the </w:t>
      </w:r>
      <w:proofErr w:type="gramStart"/>
      <w:r w:rsidRPr="000158A3">
        <w:rPr>
          <w:rFonts w:ascii="Arial" w:hAnsi="Arial" w:cs="Arial"/>
          <w:sz w:val="22"/>
          <w:szCs w:val="22"/>
          <w:lang w:val="en-US"/>
        </w:rPr>
        <w:t>principle</w:t>
      </w:r>
      <w:proofErr w:type="gramEnd"/>
      <w:r w:rsidRPr="000158A3">
        <w:rPr>
          <w:rFonts w:ascii="Arial" w:hAnsi="Arial" w:cs="Arial"/>
          <w:sz w:val="22"/>
          <w:szCs w:val="22"/>
          <w:lang w:val="en-US"/>
        </w:rPr>
        <w:t xml:space="preserve"> duties of the post as identified at date of issue. It may be subject to amendment in the light of the changing needs of the </w:t>
      </w:r>
      <w:proofErr w:type="gramStart"/>
      <w:r w:rsidRPr="000158A3">
        <w:rPr>
          <w:rFonts w:ascii="Arial" w:hAnsi="Arial" w:cs="Arial"/>
          <w:sz w:val="22"/>
          <w:szCs w:val="22"/>
          <w:lang w:val="en-US"/>
        </w:rPr>
        <w:t>service, and</w:t>
      </w:r>
      <w:proofErr w:type="gramEnd"/>
      <w:r w:rsidRPr="000158A3">
        <w:rPr>
          <w:rFonts w:ascii="Arial" w:hAnsi="Arial" w:cs="Arial"/>
          <w:sz w:val="22"/>
          <w:szCs w:val="22"/>
          <w:lang w:val="en-US"/>
        </w:rPr>
        <w:t xml:space="preserve"> will be reviewed periodically in discussion with the post holder</w:t>
      </w:r>
      <w:r w:rsidR="00805324">
        <w:rPr>
          <w:rFonts w:ascii="Arial" w:hAnsi="Arial" w:cs="Arial"/>
          <w:sz w:val="22"/>
          <w:szCs w:val="22"/>
        </w:rPr>
        <w:t>.</w:t>
      </w:r>
    </w:p>
    <w:p w14:paraId="2C61152E" w14:textId="77777777" w:rsidR="00A25439" w:rsidRDefault="00A25439" w:rsidP="00A25439">
      <w:pPr>
        <w:tabs>
          <w:tab w:val="left" w:pos="3600"/>
        </w:tabs>
        <w:jc w:val="both"/>
        <w:rPr>
          <w:rFonts w:ascii="Arial" w:hAnsi="Arial" w:cs="Arial"/>
        </w:rPr>
      </w:pPr>
    </w:p>
    <w:p w14:paraId="0707E3C9" w14:textId="02B28FA9" w:rsidR="00A25439" w:rsidRDefault="00034AF4" w:rsidP="000158A3">
      <w:pPr>
        <w:tabs>
          <w:tab w:val="left" w:pos="3600"/>
        </w:tabs>
      </w:pPr>
      <w:r w:rsidRPr="00FB3E1D">
        <w:rPr>
          <w:rFonts w:ascii="Arial" w:hAnsi="Arial" w:cs="Arial"/>
          <w:b/>
        </w:rPr>
        <w:t>PERSON SPECIFICATION</w:t>
      </w:r>
    </w:p>
    <w:p w14:paraId="54BA594E" w14:textId="77777777" w:rsidR="00A25439" w:rsidRPr="005F14DA" w:rsidRDefault="00A25439" w:rsidP="00A25439">
      <w:pPr>
        <w:pStyle w:val="BodyText"/>
        <w:jc w:val="left"/>
        <w:rPr>
          <w:b w:val="0"/>
          <w:sz w:val="22"/>
        </w:rPr>
      </w:pPr>
    </w:p>
    <w:tbl>
      <w:tblPr>
        <w:tblStyle w:val="TableGrid"/>
        <w:tblW w:w="8351" w:type="dxa"/>
        <w:tblLook w:val="04A0" w:firstRow="1" w:lastRow="0" w:firstColumn="1" w:lastColumn="0" w:noHBand="0" w:noVBand="1"/>
      </w:tblPr>
      <w:tblGrid>
        <w:gridCol w:w="5778"/>
        <w:gridCol w:w="1276"/>
        <w:gridCol w:w="1297"/>
      </w:tblGrid>
      <w:tr w:rsidR="00E15110" w:rsidRPr="00505E83" w14:paraId="78B48BF7" w14:textId="77777777" w:rsidTr="00E15110">
        <w:tc>
          <w:tcPr>
            <w:tcW w:w="5778" w:type="dxa"/>
          </w:tcPr>
          <w:p w14:paraId="454CA974" w14:textId="7FD9C8FC" w:rsidR="00E15110" w:rsidRPr="00F640DC" w:rsidRDefault="00076DCE" w:rsidP="00690605">
            <w:pPr>
              <w:jc w:val="center"/>
              <w:rPr>
                <w:rFonts w:ascii="Arial" w:hAnsi="Arial" w:cs="Arial"/>
                <w:b/>
                <w:sz w:val="22"/>
                <w:szCs w:val="22"/>
              </w:rPr>
            </w:pPr>
            <w:r w:rsidRPr="00F640DC">
              <w:rPr>
                <w:rFonts w:ascii="Arial" w:hAnsi="Arial" w:cs="Arial"/>
                <w:b/>
                <w:sz w:val="22"/>
                <w:szCs w:val="22"/>
              </w:rPr>
              <w:t>Knowledge, Skills &amp; Experience</w:t>
            </w:r>
          </w:p>
        </w:tc>
        <w:tc>
          <w:tcPr>
            <w:tcW w:w="1276" w:type="dxa"/>
          </w:tcPr>
          <w:p w14:paraId="290DA82D" w14:textId="77777777" w:rsidR="00E15110" w:rsidRPr="00F640DC" w:rsidRDefault="00E15110" w:rsidP="00690605">
            <w:pPr>
              <w:jc w:val="center"/>
              <w:rPr>
                <w:rFonts w:ascii="Arial" w:hAnsi="Arial" w:cs="Arial"/>
                <w:b/>
                <w:sz w:val="22"/>
                <w:szCs w:val="22"/>
              </w:rPr>
            </w:pPr>
            <w:r w:rsidRPr="00F640DC">
              <w:rPr>
                <w:rFonts w:ascii="Arial" w:hAnsi="Arial" w:cs="Arial"/>
                <w:b/>
                <w:sz w:val="22"/>
                <w:szCs w:val="22"/>
              </w:rPr>
              <w:t>Essential</w:t>
            </w:r>
          </w:p>
        </w:tc>
        <w:tc>
          <w:tcPr>
            <w:tcW w:w="1297" w:type="dxa"/>
          </w:tcPr>
          <w:p w14:paraId="0BF98272" w14:textId="77777777" w:rsidR="00E15110" w:rsidRPr="00F640DC" w:rsidRDefault="00E15110" w:rsidP="00690605">
            <w:pPr>
              <w:jc w:val="center"/>
              <w:rPr>
                <w:rFonts w:ascii="Arial" w:hAnsi="Arial" w:cs="Arial"/>
                <w:b/>
                <w:sz w:val="22"/>
                <w:szCs w:val="22"/>
              </w:rPr>
            </w:pPr>
            <w:r w:rsidRPr="00F640DC">
              <w:rPr>
                <w:rFonts w:ascii="Arial" w:hAnsi="Arial" w:cs="Arial"/>
                <w:b/>
                <w:sz w:val="22"/>
                <w:szCs w:val="22"/>
              </w:rPr>
              <w:t>Desirable</w:t>
            </w:r>
          </w:p>
        </w:tc>
      </w:tr>
      <w:tr w:rsidR="00E15110" w:rsidRPr="00440481" w14:paraId="60CBAF56" w14:textId="77777777" w:rsidTr="00E15110">
        <w:tc>
          <w:tcPr>
            <w:tcW w:w="5778" w:type="dxa"/>
          </w:tcPr>
          <w:p w14:paraId="2EB97AE7" w14:textId="3EC76DD6" w:rsidR="00E15110" w:rsidRPr="00400191" w:rsidRDefault="00915C5F" w:rsidP="00EC2AAB">
            <w:pPr>
              <w:jc w:val="both"/>
              <w:rPr>
                <w:rFonts w:ascii="Arial" w:hAnsi="Arial" w:cs="Arial"/>
                <w:sz w:val="22"/>
                <w:szCs w:val="22"/>
              </w:rPr>
            </w:pPr>
            <w:r w:rsidRPr="00915C5F">
              <w:rPr>
                <w:rFonts w:ascii="Arial" w:hAnsi="Arial" w:cs="Arial"/>
                <w:lang w:eastAsia="en-US"/>
              </w:rPr>
              <w:t xml:space="preserve">Must be and must maintain Registered Paramedic </w:t>
            </w:r>
            <w:r w:rsidR="001F5741">
              <w:rPr>
                <w:rFonts w:ascii="Arial" w:hAnsi="Arial" w:cs="Arial"/>
                <w:lang w:eastAsia="en-US"/>
              </w:rPr>
              <w:t xml:space="preserve">at degree level </w:t>
            </w:r>
            <w:r w:rsidR="00EC2AAB">
              <w:rPr>
                <w:rFonts w:ascii="Arial" w:hAnsi="Arial" w:cs="Arial"/>
                <w:lang w:eastAsia="en-US"/>
              </w:rPr>
              <w:t>or equivalent experience</w:t>
            </w:r>
          </w:p>
        </w:tc>
        <w:tc>
          <w:tcPr>
            <w:tcW w:w="1276" w:type="dxa"/>
          </w:tcPr>
          <w:p w14:paraId="1CACAD49" w14:textId="2D3FF3F5" w:rsidR="003D4680" w:rsidRPr="00F640DC" w:rsidRDefault="003D4680" w:rsidP="00690605">
            <w:pPr>
              <w:rPr>
                <w:rFonts w:ascii="Arial" w:hAnsi="Arial" w:cs="Arial"/>
                <w:sz w:val="22"/>
                <w:szCs w:val="22"/>
              </w:rPr>
            </w:pPr>
            <w:r>
              <w:rPr>
                <w:rFonts w:ascii="Arial" w:hAnsi="Arial" w:cs="Arial"/>
                <w:sz w:val="22"/>
                <w:szCs w:val="22"/>
              </w:rPr>
              <w:sym w:font="Wingdings" w:char="F0FC"/>
            </w:r>
          </w:p>
        </w:tc>
        <w:tc>
          <w:tcPr>
            <w:tcW w:w="1297" w:type="dxa"/>
          </w:tcPr>
          <w:p w14:paraId="27809A4B" w14:textId="77777777" w:rsidR="00E15110" w:rsidRPr="00F640DC" w:rsidRDefault="00E15110" w:rsidP="00690605">
            <w:pPr>
              <w:rPr>
                <w:rFonts w:ascii="Arial" w:hAnsi="Arial" w:cs="Arial"/>
                <w:sz w:val="22"/>
                <w:szCs w:val="22"/>
              </w:rPr>
            </w:pPr>
          </w:p>
        </w:tc>
      </w:tr>
      <w:tr w:rsidR="00915C5F" w:rsidRPr="00440481" w14:paraId="11A7AC3D" w14:textId="77777777" w:rsidTr="00E15110">
        <w:tc>
          <w:tcPr>
            <w:tcW w:w="5778" w:type="dxa"/>
          </w:tcPr>
          <w:p w14:paraId="598CAC3D" w14:textId="14778B98" w:rsidR="00915C5F" w:rsidRPr="00400191" w:rsidRDefault="00915C5F" w:rsidP="00F640DC">
            <w:pPr>
              <w:jc w:val="both"/>
              <w:rPr>
                <w:rFonts w:ascii="Arial" w:hAnsi="Arial" w:cs="Arial"/>
                <w:sz w:val="22"/>
                <w:szCs w:val="22"/>
              </w:rPr>
            </w:pPr>
            <w:r w:rsidRPr="00184A69">
              <w:rPr>
                <w:rFonts w:ascii="Arial" w:hAnsi="Arial" w:cs="Arial"/>
              </w:rPr>
              <w:t>Must have and retain a C1 driving licence</w:t>
            </w:r>
          </w:p>
        </w:tc>
        <w:tc>
          <w:tcPr>
            <w:tcW w:w="1276" w:type="dxa"/>
          </w:tcPr>
          <w:p w14:paraId="04B88B3D" w14:textId="097EC33E" w:rsidR="00915C5F" w:rsidRPr="00F640DC" w:rsidRDefault="003D4680" w:rsidP="00690605">
            <w:pPr>
              <w:rPr>
                <w:rFonts w:ascii="Arial" w:hAnsi="Arial" w:cs="Arial"/>
                <w:sz w:val="22"/>
                <w:szCs w:val="22"/>
              </w:rPr>
            </w:pPr>
            <w:r>
              <w:rPr>
                <w:rFonts w:ascii="Arial" w:hAnsi="Arial" w:cs="Arial"/>
                <w:sz w:val="22"/>
                <w:szCs w:val="22"/>
              </w:rPr>
              <w:sym w:font="Wingdings" w:char="F0FC"/>
            </w:r>
          </w:p>
        </w:tc>
        <w:tc>
          <w:tcPr>
            <w:tcW w:w="1297" w:type="dxa"/>
          </w:tcPr>
          <w:p w14:paraId="36C245EE" w14:textId="77777777" w:rsidR="00915C5F" w:rsidRPr="00F640DC" w:rsidRDefault="00915C5F" w:rsidP="00690605">
            <w:pPr>
              <w:rPr>
                <w:rFonts w:ascii="Arial" w:hAnsi="Arial" w:cs="Arial"/>
                <w:sz w:val="22"/>
                <w:szCs w:val="22"/>
              </w:rPr>
            </w:pPr>
          </w:p>
        </w:tc>
      </w:tr>
      <w:tr w:rsidR="00915C5F" w:rsidRPr="00440481" w14:paraId="082E3AD9" w14:textId="77777777" w:rsidTr="00E15110">
        <w:tc>
          <w:tcPr>
            <w:tcW w:w="5778" w:type="dxa"/>
          </w:tcPr>
          <w:p w14:paraId="5A75F413" w14:textId="6B360075" w:rsidR="00915C5F" w:rsidRPr="00400191" w:rsidRDefault="003D4680" w:rsidP="00F640DC">
            <w:pPr>
              <w:jc w:val="both"/>
              <w:rPr>
                <w:rFonts w:ascii="Arial" w:hAnsi="Arial" w:cs="Arial"/>
                <w:sz w:val="22"/>
                <w:szCs w:val="22"/>
              </w:rPr>
            </w:pPr>
            <w:r>
              <w:rPr>
                <w:rFonts w:ascii="Arial" w:hAnsi="Arial" w:cs="Arial"/>
                <w:sz w:val="22"/>
                <w:szCs w:val="22"/>
              </w:rPr>
              <w:t>Passion for Healthcare</w:t>
            </w:r>
          </w:p>
        </w:tc>
        <w:tc>
          <w:tcPr>
            <w:tcW w:w="1276" w:type="dxa"/>
          </w:tcPr>
          <w:p w14:paraId="7A215BC2" w14:textId="66174984" w:rsidR="00915C5F" w:rsidRPr="00F640DC" w:rsidRDefault="003D4680" w:rsidP="00690605">
            <w:pPr>
              <w:rPr>
                <w:rFonts w:ascii="Arial" w:hAnsi="Arial" w:cs="Arial"/>
                <w:sz w:val="22"/>
                <w:szCs w:val="22"/>
              </w:rPr>
            </w:pPr>
            <w:r>
              <w:rPr>
                <w:rFonts w:ascii="Arial" w:hAnsi="Arial" w:cs="Arial"/>
                <w:sz w:val="22"/>
                <w:szCs w:val="22"/>
              </w:rPr>
              <w:sym w:font="Wingdings" w:char="F0FC"/>
            </w:r>
          </w:p>
        </w:tc>
        <w:tc>
          <w:tcPr>
            <w:tcW w:w="1297" w:type="dxa"/>
          </w:tcPr>
          <w:p w14:paraId="6CCA2007" w14:textId="77777777" w:rsidR="00915C5F" w:rsidRPr="00F640DC" w:rsidRDefault="00915C5F" w:rsidP="00690605">
            <w:pPr>
              <w:rPr>
                <w:rFonts w:ascii="Arial" w:hAnsi="Arial" w:cs="Arial"/>
                <w:sz w:val="22"/>
                <w:szCs w:val="22"/>
              </w:rPr>
            </w:pPr>
          </w:p>
        </w:tc>
      </w:tr>
      <w:tr w:rsidR="000852FD" w:rsidRPr="00440481" w14:paraId="6B5758A3" w14:textId="77777777" w:rsidTr="00047A86">
        <w:tc>
          <w:tcPr>
            <w:tcW w:w="5778" w:type="dxa"/>
            <w:shd w:val="clear" w:color="auto" w:fill="FFFFFF" w:themeFill="background1"/>
          </w:tcPr>
          <w:p w14:paraId="48DB206A" w14:textId="6686B3DD" w:rsidR="000852FD" w:rsidRDefault="000852FD" w:rsidP="001F5741">
            <w:pPr>
              <w:jc w:val="both"/>
              <w:rPr>
                <w:rFonts w:ascii="Arial" w:hAnsi="Arial" w:cs="Arial"/>
                <w:sz w:val="22"/>
                <w:szCs w:val="22"/>
              </w:rPr>
            </w:pPr>
            <w:r>
              <w:rPr>
                <w:rFonts w:ascii="Arial" w:hAnsi="Arial" w:cs="Arial"/>
                <w:sz w:val="22"/>
                <w:szCs w:val="22"/>
              </w:rPr>
              <w:t xml:space="preserve">Appropriate Clinical </w:t>
            </w:r>
            <w:r w:rsidR="001F5741">
              <w:rPr>
                <w:rFonts w:ascii="Arial" w:hAnsi="Arial" w:cs="Arial"/>
                <w:sz w:val="22"/>
                <w:szCs w:val="22"/>
              </w:rPr>
              <w:t xml:space="preserve">additional </w:t>
            </w:r>
            <w:r>
              <w:rPr>
                <w:rFonts w:ascii="Arial" w:hAnsi="Arial" w:cs="Arial"/>
                <w:sz w:val="22"/>
                <w:szCs w:val="22"/>
              </w:rPr>
              <w:t xml:space="preserve">Qualification </w:t>
            </w:r>
          </w:p>
        </w:tc>
        <w:tc>
          <w:tcPr>
            <w:tcW w:w="1276" w:type="dxa"/>
            <w:shd w:val="clear" w:color="auto" w:fill="FFFFFF" w:themeFill="background1"/>
          </w:tcPr>
          <w:p w14:paraId="19776EEF" w14:textId="1E6D3FA0" w:rsidR="000852FD" w:rsidRDefault="000852FD" w:rsidP="00690605">
            <w:pPr>
              <w:rPr>
                <w:rFonts w:ascii="Arial" w:hAnsi="Arial" w:cs="Arial"/>
                <w:sz w:val="22"/>
                <w:szCs w:val="22"/>
              </w:rPr>
            </w:pPr>
          </w:p>
        </w:tc>
        <w:tc>
          <w:tcPr>
            <w:tcW w:w="1297" w:type="dxa"/>
            <w:shd w:val="clear" w:color="auto" w:fill="FFFFFF" w:themeFill="background1"/>
          </w:tcPr>
          <w:p w14:paraId="15E773EF" w14:textId="71A36EAB" w:rsidR="000852FD" w:rsidRPr="00F640DC" w:rsidRDefault="001F5741" w:rsidP="00690605">
            <w:pPr>
              <w:rPr>
                <w:rFonts w:ascii="Arial" w:hAnsi="Arial" w:cs="Arial"/>
                <w:sz w:val="22"/>
                <w:szCs w:val="22"/>
              </w:rPr>
            </w:pPr>
            <w:r>
              <w:rPr>
                <w:rFonts w:ascii="Arial" w:hAnsi="Arial" w:cs="Arial"/>
                <w:sz w:val="22"/>
                <w:szCs w:val="22"/>
              </w:rPr>
              <w:sym w:font="Wingdings" w:char="F0FC"/>
            </w:r>
          </w:p>
        </w:tc>
      </w:tr>
      <w:tr w:rsidR="00EC5F62" w:rsidRPr="00440481" w14:paraId="46ADB849" w14:textId="77777777" w:rsidTr="00047A86">
        <w:tc>
          <w:tcPr>
            <w:tcW w:w="5778" w:type="dxa"/>
            <w:shd w:val="clear" w:color="auto" w:fill="FFFFFF" w:themeFill="background1"/>
          </w:tcPr>
          <w:p w14:paraId="1E1ED9EA" w14:textId="68CE6E1A" w:rsidR="00EC5F62" w:rsidRDefault="00EC5F62" w:rsidP="00EC5F62">
            <w:pPr>
              <w:jc w:val="both"/>
              <w:rPr>
                <w:rFonts w:ascii="Arial" w:hAnsi="Arial" w:cs="Arial"/>
                <w:sz w:val="22"/>
                <w:szCs w:val="22"/>
              </w:rPr>
            </w:pPr>
            <w:r>
              <w:rPr>
                <w:rFonts w:ascii="Arial" w:hAnsi="Arial" w:cs="Arial"/>
                <w:sz w:val="22"/>
                <w:szCs w:val="22"/>
              </w:rPr>
              <w:lastRenderedPageBreak/>
              <w:t>Appropriate Management Qualification (level 5) or equivalent experience</w:t>
            </w:r>
          </w:p>
        </w:tc>
        <w:tc>
          <w:tcPr>
            <w:tcW w:w="1276" w:type="dxa"/>
            <w:shd w:val="clear" w:color="auto" w:fill="FFFFFF" w:themeFill="background1"/>
          </w:tcPr>
          <w:p w14:paraId="209AA51A" w14:textId="2C32857A" w:rsidR="00EC5F62" w:rsidRDefault="00EC5F62" w:rsidP="00FB64A5">
            <w:pPr>
              <w:rPr>
                <w:rFonts w:ascii="Arial" w:hAnsi="Arial" w:cs="Arial"/>
                <w:sz w:val="22"/>
                <w:szCs w:val="22"/>
              </w:rPr>
            </w:pPr>
            <w:r>
              <w:rPr>
                <w:rFonts w:ascii="Arial" w:hAnsi="Arial" w:cs="Arial"/>
                <w:sz w:val="22"/>
                <w:szCs w:val="22"/>
              </w:rPr>
              <w:sym w:font="Wingdings" w:char="F0FC"/>
            </w:r>
          </w:p>
        </w:tc>
        <w:tc>
          <w:tcPr>
            <w:tcW w:w="1297" w:type="dxa"/>
            <w:shd w:val="clear" w:color="auto" w:fill="FFFFFF" w:themeFill="background1"/>
          </w:tcPr>
          <w:p w14:paraId="67BC87AC" w14:textId="77777777" w:rsidR="00EC5F62" w:rsidRDefault="00EC5F62" w:rsidP="00FB64A5">
            <w:pPr>
              <w:rPr>
                <w:rFonts w:ascii="Arial" w:hAnsi="Arial" w:cs="Arial"/>
                <w:sz w:val="22"/>
                <w:szCs w:val="22"/>
              </w:rPr>
            </w:pPr>
          </w:p>
        </w:tc>
      </w:tr>
      <w:tr w:rsidR="00FB64A5" w:rsidRPr="00440481" w14:paraId="4229ABCA" w14:textId="77777777" w:rsidTr="00047A86">
        <w:tc>
          <w:tcPr>
            <w:tcW w:w="5778" w:type="dxa"/>
            <w:shd w:val="clear" w:color="auto" w:fill="FFFFFF" w:themeFill="background1"/>
          </w:tcPr>
          <w:p w14:paraId="223A1C78" w14:textId="0EEAEF6E" w:rsidR="00FB64A5" w:rsidRDefault="00FB64A5" w:rsidP="00FB64A5">
            <w:pPr>
              <w:jc w:val="both"/>
              <w:rPr>
                <w:rFonts w:ascii="Arial" w:hAnsi="Arial" w:cs="Arial"/>
                <w:sz w:val="22"/>
                <w:szCs w:val="22"/>
              </w:rPr>
            </w:pPr>
            <w:r>
              <w:rPr>
                <w:rFonts w:ascii="Arial" w:hAnsi="Arial" w:cs="Arial"/>
                <w:sz w:val="22"/>
                <w:szCs w:val="22"/>
              </w:rPr>
              <w:t>Passion for Clinical Development</w:t>
            </w:r>
          </w:p>
        </w:tc>
        <w:tc>
          <w:tcPr>
            <w:tcW w:w="1276" w:type="dxa"/>
            <w:shd w:val="clear" w:color="auto" w:fill="FFFFFF" w:themeFill="background1"/>
          </w:tcPr>
          <w:p w14:paraId="2A62DB39" w14:textId="65F015FE" w:rsidR="00FB64A5" w:rsidRDefault="00FB64A5" w:rsidP="00FB64A5">
            <w:pPr>
              <w:rPr>
                <w:rFonts w:ascii="Arial" w:hAnsi="Arial" w:cs="Arial"/>
                <w:sz w:val="22"/>
                <w:szCs w:val="22"/>
              </w:rPr>
            </w:pPr>
            <w:r>
              <w:rPr>
                <w:rFonts w:ascii="Arial" w:hAnsi="Arial" w:cs="Arial"/>
                <w:sz w:val="22"/>
                <w:szCs w:val="22"/>
              </w:rPr>
              <w:sym w:font="Wingdings" w:char="F0FC"/>
            </w:r>
          </w:p>
        </w:tc>
        <w:tc>
          <w:tcPr>
            <w:tcW w:w="1297" w:type="dxa"/>
            <w:shd w:val="clear" w:color="auto" w:fill="FFFFFF" w:themeFill="background1"/>
          </w:tcPr>
          <w:p w14:paraId="2D80D2F4" w14:textId="77777777" w:rsidR="00FB64A5" w:rsidRDefault="00FB64A5" w:rsidP="00FB64A5">
            <w:pPr>
              <w:rPr>
                <w:rFonts w:ascii="Arial" w:hAnsi="Arial" w:cs="Arial"/>
                <w:sz w:val="22"/>
                <w:szCs w:val="22"/>
              </w:rPr>
            </w:pPr>
          </w:p>
        </w:tc>
      </w:tr>
      <w:tr w:rsidR="00FB64A5" w:rsidRPr="00440481" w14:paraId="7297AA13" w14:textId="77777777" w:rsidTr="00047A86">
        <w:tc>
          <w:tcPr>
            <w:tcW w:w="5778" w:type="dxa"/>
            <w:shd w:val="clear" w:color="auto" w:fill="FFFFFF" w:themeFill="background1"/>
          </w:tcPr>
          <w:p w14:paraId="3BA05515" w14:textId="323CEF72" w:rsidR="00FB64A5" w:rsidRDefault="00FB64A5" w:rsidP="00FB64A5">
            <w:pPr>
              <w:jc w:val="both"/>
              <w:rPr>
                <w:rFonts w:ascii="Arial" w:hAnsi="Arial" w:cs="Arial"/>
                <w:sz w:val="22"/>
                <w:szCs w:val="22"/>
              </w:rPr>
            </w:pPr>
            <w:r>
              <w:rPr>
                <w:rFonts w:ascii="Arial" w:hAnsi="Arial" w:cs="Arial"/>
              </w:rPr>
              <w:t>Working towards advance Paramedic</w:t>
            </w:r>
          </w:p>
        </w:tc>
        <w:tc>
          <w:tcPr>
            <w:tcW w:w="1276" w:type="dxa"/>
            <w:shd w:val="clear" w:color="auto" w:fill="FFFFFF" w:themeFill="background1"/>
          </w:tcPr>
          <w:p w14:paraId="10ECDFCC" w14:textId="77777777" w:rsidR="00FB64A5" w:rsidRDefault="00FB64A5" w:rsidP="00FB64A5">
            <w:pPr>
              <w:rPr>
                <w:rFonts w:ascii="Arial" w:hAnsi="Arial" w:cs="Arial"/>
                <w:sz w:val="22"/>
                <w:szCs w:val="22"/>
              </w:rPr>
            </w:pPr>
          </w:p>
        </w:tc>
        <w:tc>
          <w:tcPr>
            <w:tcW w:w="1297" w:type="dxa"/>
            <w:shd w:val="clear" w:color="auto" w:fill="FFFFFF" w:themeFill="background1"/>
          </w:tcPr>
          <w:p w14:paraId="6A524E6D" w14:textId="47995552" w:rsidR="00FB64A5" w:rsidRDefault="00FB64A5" w:rsidP="00FB64A5">
            <w:pPr>
              <w:rPr>
                <w:rFonts w:ascii="Arial" w:hAnsi="Arial" w:cs="Arial"/>
                <w:sz w:val="22"/>
                <w:szCs w:val="22"/>
              </w:rPr>
            </w:pPr>
            <w:r>
              <w:rPr>
                <w:rFonts w:ascii="Arial" w:hAnsi="Arial" w:cs="Arial"/>
                <w:sz w:val="22"/>
                <w:szCs w:val="22"/>
              </w:rPr>
              <w:sym w:font="Wingdings" w:char="F0FC"/>
            </w:r>
          </w:p>
        </w:tc>
      </w:tr>
      <w:tr w:rsidR="00FB64A5" w:rsidRPr="00440481" w14:paraId="174CDB9E" w14:textId="77777777" w:rsidTr="00E15110">
        <w:tc>
          <w:tcPr>
            <w:tcW w:w="5778" w:type="dxa"/>
          </w:tcPr>
          <w:p w14:paraId="1A523ECA" w14:textId="05C298F9" w:rsidR="00FB64A5" w:rsidRPr="00400191" w:rsidRDefault="00FB64A5" w:rsidP="00FB64A5">
            <w:pPr>
              <w:jc w:val="both"/>
              <w:rPr>
                <w:rFonts w:ascii="Arial" w:hAnsi="Arial" w:cs="Arial"/>
                <w:sz w:val="22"/>
                <w:szCs w:val="22"/>
              </w:rPr>
            </w:pPr>
            <w:r w:rsidRPr="00047A86">
              <w:rPr>
                <w:rFonts w:ascii="Arial" w:hAnsi="Arial" w:cs="Arial"/>
              </w:rPr>
              <w:t>Promote local geographic ‘ownership’ and community belonging</w:t>
            </w:r>
            <w:r>
              <w:rPr>
                <w:rFonts w:ascii="Arial" w:hAnsi="Arial" w:cs="Arial"/>
              </w:rPr>
              <w:t xml:space="preserve"> and understanding of local health economy</w:t>
            </w:r>
          </w:p>
        </w:tc>
        <w:tc>
          <w:tcPr>
            <w:tcW w:w="1276" w:type="dxa"/>
          </w:tcPr>
          <w:p w14:paraId="0745ACC8" w14:textId="77777777" w:rsidR="00FB64A5" w:rsidRDefault="00FB64A5" w:rsidP="00FB64A5">
            <w:pPr>
              <w:rPr>
                <w:rFonts w:ascii="Arial" w:hAnsi="Arial" w:cs="Arial"/>
                <w:sz w:val="22"/>
                <w:szCs w:val="22"/>
              </w:rPr>
            </w:pPr>
            <w:r>
              <w:rPr>
                <w:rFonts w:ascii="Arial" w:hAnsi="Arial" w:cs="Arial"/>
                <w:sz w:val="22"/>
                <w:szCs w:val="22"/>
              </w:rPr>
              <w:sym w:font="Wingdings" w:char="F0FC"/>
            </w:r>
          </w:p>
          <w:p w14:paraId="603F8CCB" w14:textId="0094D597" w:rsidR="00FB64A5" w:rsidRPr="00F640DC" w:rsidRDefault="00FB64A5" w:rsidP="00FB64A5">
            <w:pPr>
              <w:rPr>
                <w:rFonts w:ascii="Arial" w:hAnsi="Arial" w:cs="Arial"/>
                <w:sz w:val="22"/>
                <w:szCs w:val="22"/>
              </w:rPr>
            </w:pPr>
          </w:p>
        </w:tc>
        <w:tc>
          <w:tcPr>
            <w:tcW w:w="1297" w:type="dxa"/>
          </w:tcPr>
          <w:p w14:paraId="0109378B" w14:textId="77777777" w:rsidR="00FB64A5" w:rsidRPr="00F640DC" w:rsidRDefault="00FB64A5" w:rsidP="00FB64A5">
            <w:pPr>
              <w:rPr>
                <w:rFonts w:ascii="Arial" w:hAnsi="Arial" w:cs="Arial"/>
                <w:sz w:val="22"/>
                <w:szCs w:val="22"/>
              </w:rPr>
            </w:pPr>
          </w:p>
        </w:tc>
      </w:tr>
      <w:tr w:rsidR="00FB64A5" w:rsidRPr="00440481" w14:paraId="721FD5A5" w14:textId="77777777" w:rsidTr="00FB64A5">
        <w:trPr>
          <w:trHeight w:val="628"/>
        </w:trPr>
        <w:tc>
          <w:tcPr>
            <w:tcW w:w="5778" w:type="dxa"/>
          </w:tcPr>
          <w:p w14:paraId="598CB046" w14:textId="5799B527" w:rsidR="00FB64A5" w:rsidRDefault="00FB64A5" w:rsidP="00FB64A5">
            <w:pPr>
              <w:tabs>
                <w:tab w:val="left" w:pos="3600"/>
              </w:tabs>
              <w:rPr>
                <w:rFonts w:ascii="Arial" w:hAnsi="Arial" w:cs="Arial"/>
                <w:b/>
                <w:sz w:val="22"/>
                <w:szCs w:val="22"/>
              </w:rPr>
            </w:pPr>
            <w:r>
              <w:rPr>
                <w:rFonts w:ascii="Arial" w:hAnsi="Arial" w:cs="Arial"/>
              </w:rPr>
              <w:t>Ability to build relationships with local clinicians outside of the Trust</w:t>
            </w:r>
          </w:p>
          <w:p w14:paraId="5F654486" w14:textId="6EECB452" w:rsidR="00FB64A5" w:rsidRPr="00915C5F" w:rsidRDefault="00FB64A5" w:rsidP="00FB64A5">
            <w:pPr>
              <w:ind w:left="-1"/>
              <w:rPr>
                <w:rFonts w:ascii="Arial" w:hAnsi="Arial" w:cs="Arial"/>
              </w:rPr>
            </w:pPr>
          </w:p>
        </w:tc>
        <w:tc>
          <w:tcPr>
            <w:tcW w:w="1276" w:type="dxa"/>
          </w:tcPr>
          <w:p w14:paraId="1BFB6CC0" w14:textId="77777777" w:rsidR="00FB64A5" w:rsidRDefault="00FB64A5" w:rsidP="00FB64A5">
            <w:pPr>
              <w:rPr>
                <w:rFonts w:ascii="Arial" w:hAnsi="Arial" w:cs="Arial"/>
                <w:sz w:val="22"/>
                <w:szCs w:val="22"/>
              </w:rPr>
            </w:pPr>
            <w:r>
              <w:rPr>
                <w:rFonts w:ascii="Arial" w:hAnsi="Arial" w:cs="Arial"/>
                <w:sz w:val="22"/>
                <w:szCs w:val="22"/>
              </w:rPr>
              <w:sym w:font="Wingdings" w:char="F0FC"/>
            </w:r>
          </w:p>
          <w:p w14:paraId="4B02C36A" w14:textId="6C9B46E3" w:rsidR="00FB64A5" w:rsidRPr="00F640DC" w:rsidRDefault="00FB64A5" w:rsidP="00FB64A5">
            <w:pPr>
              <w:rPr>
                <w:rFonts w:ascii="Arial" w:hAnsi="Arial" w:cs="Arial"/>
                <w:sz w:val="22"/>
                <w:szCs w:val="22"/>
              </w:rPr>
            </w:pPr>
          </w:p>
        </w:tc>
        <w:tc>
          <w:tcPr>
            <w:tcW w:w="1297" w:type="dxa"/>
          </w:tcPr>
          <w:p w14:paraId="440F9838" w14:textId="71838651" w:rsidR="00FB64A5" w:rsidRPr="00F640DC" w:rsidRDefault="00FB64A5" w:rsidP="00FB64A5">
            <w:pPr>
              <w:rPr>
                <w:rFonts w:ascii="Arial" w:hAnsi="Arial" w:cs="Arial"/>
                <w:sz w:val="22"/>
                <w:szCs w:val="22"/>
              </w:rPr>
            </w:pPr>
          </w:p>
        </w:tc>
      </w:tr>
      <w:tr w:rsidR="00723EA9" w:rsidRPr="00440481" w14:paraId="4CA05508" w14:textId="77777777" w:rsidTr="00FB64A5">
        <w:trPr>
          <w:trHeight w:val="628"/>
        </w:trPr>
        <w:tc>
          <w:tcPr>
            <w:tcW w:w="5778" w:type="dxa"/>
          </w:tcPr>
          <w:p w14:paraId="3C62CCC9" w14:textId="60638D0B" w:rsidR="00723EA9" w:rsidRDefault="00723EA9" w:rsidP="00723EA9">
            <w:pPr>
              <w:tabs>
                <w:tab w:val="left" w:pos="3600"/>
              </w:tabs>
              <w:rPr>
                <w:rFonts w:ascii="Arial" w:hAnsi="Arial" w:cs="Arial"/>
              </w:rPr>
            </w:pPr>
            <w:r>
              <w:rPr>
                <w:rFonts w:ascii="Arial" w:hAnsi="Arial" w:cs="Arial"/>
              </w:rPr>
              <w:t>Ability to provide and receive highly complex information and be able to communicate this in multi-disciplinary situations.</w:t>
            </w:r>
          </w:p>
        </w:tc>
        <w:tc>
          <w:tcPr>
            <w:tcW w:w="1276" w:type="dxa"/>
          </w:tcPr>
          <w:p w14:paraId="479C5DF3" w14:textId="77777777" w:rsidR="00723EA9" w:rsidRDefault="00723EA9" w:rsidP="00723EA9">
            <w:pPr>
              <w:rPr>
                <w:rFonts w:ascii="Arial" w:hAnsi="Arial" w:cs="Arial"/>
                <w:sz w:val="22"/>
                <w:szCs w:val="22"/>
              </w:rPr>
            </w:pPr>
            <w:r>
              <w:rPr>
                <w:rFonts w:ascii="Arial" w:hAnsi="Arial" w:cs="Arial"/>
                <w:sz w:val="22"/>
                <w:szCs w:val="22"/>
              </w:rPr>
              <w:sym w:font="Wingdings" w:char="F0FC"/>
            </w:r>
          </w:p>
          <w:p w14:paraId="3556FC95" w14:textId="77777777" w:rsidR="00723EA9" w:rsidRDefault="00723EA9" w:rsidP="00FB64A5">
            <w:pPr>
              <w:rPr>
                <w:rFonts w:ascii="Arial" w:hAnsi="Arial" w:cs="Arial"/>
                <w:sz w:val="22"/>
                <w:szCs w:val="22"/>
              </w:rPr>
            </w:pPr>
          </w:p>
        </w:tc>
        <w:tc>
          <w:tcPr>
            <w:tcW w:w="1297" w:type="dxa"/>
          </w:tcPr>
          <w:p w14:paraId="6524B77E" w14:textId="77777777" w:rsidR="00723EA9" w:rsidRPr="00F640DC" w:rsidRDefault="00723EA9" w:rsidP="00FB64A5">
            <w:pPr>
              <w:rPr>
                <w:rFonts w:ascii="Arial" w:hAnsi="Arial" w:cs="Arial"/>
                <w:sz w:val="22"/>
                <w:szCs w:val="22"/>
              </w:rPr>
            </w:pPr>
          </w:p>
        </w:tc>
      </w:tr>
      <w:tr w:rsidR="00723EA9" w:rsidRPr="00440481" w14:paraId="1B26B1AC" w14:textId="77777777" w:rsidTr="00FB64A5">
        <w:trPr>
          <w:trHeight w:val="628"/>
        </w:trPr>
        <w:tc>
          <w:tcPr>
            <w:tcW w:w="5778" w:type="dxa"/>
          </w:tcPr>
          <w:p w14:paraId="5BE8AECD" w14:textId="6307C0FB" w:rsidR="00723EA9" w:rsidRDefault="006B750E" w:rsidP="00FB64A5">
            <w:pPr>
              <w:tabs>
                <w:tab w:val="left" w:pos="3600"/>
              </w:tabs>
              <w:rPr>
                <w:rFonts w:ascii="Arial" w:hAnsi="Arial" w:cs="Arial"/>
              </w:rPr>
            </w:pPr>
            <w:r>
              <w:rPr>
                <w:rFonts w:ascii="Arial" w:hAnsi="Arial" w:cs="Arial"/>
              </w:rPr>
              <w:t>Have sufficient knowledge gained through experience to work autonomously.</w:t>
            </w:r>
          </w:p>
        </w:tc>
        <w:tc>
          <w:tcPr>
            <w:tcW w:w="1276" w:type="dxa"/>
          </w:tcPr>
          <w:p w14:paraId="3B834B41" w14:textId="77777777" w:rsidR="006B750E" w:rsidRDefault="006B750E" w:rsidP="006B750E">
            <w:pPr>
              <w:rPr>
                <w:rFonts w:ascii="Arial" w:hAnsi="Arial" w:cs="Arial"/>
                <w:sz w:val="22"/>
                <w:szCs w:val="22"/>
              </w:rPr>
            </w:pPr>
            <w:r>
              <w:rPr>
                <w:rFonts w:ascii="Arial" w:hAnsi="Arial" w:cs="Arial"/>
                <w:sz w:val="22"/>
                <w:szCs w:val="22"/>
              </w:rPr>
              <w:sym w:font="Wingdings" w:char="F0FC"/>
            </w:r>
          </w:p>
          <w:p w14:paraId="0886C2D8" w14:textId="77777777" w:rsidR="00723EA9" w:rsidRDefault="00723EA9" w:rsidP="00FB64A5">
            <w:pPr>
              <w:rPr>
                <w:rFonts w:ascii="Arial" w:hAnsi="Arial" w:cs="Arial"/>
                <w:sz w:val="22"/>
                <w:szCs w:val="22"/>
              </w:rPr>
            </w:pPr>
          </w:p>
        </w:tc>
        <w:tc>
          <w:tcPr>
            <w:tcW w:w="1297" w:type="dxa"/>
          </w:tcPr>
          <w:p w14:paraId="34EDA02D" w14:textId="77777777" w:rsidR="00723EA9" w:rsidRPr="00F640DC" w:rsidRDefault="00723EA9" w:rsidP="00FB64A5">
            <w:pPr>
              <w:rPr>
                <w:rFonts w:ascii="Arial" w:hAnsi="Arial" w:cs="Arial"/>
                <w:sz w:val="22"/>
                <w:szCs w:val="22"/>
              </w:rPr>
            </w:pPr>
          </w:p>
        </w:tc>
      </w:tr>
      <w:tr w:rsidR="00723EA9" w:rsidRPr="00440481" w14:paraId="07C3E93D" w14:textId="77777777" w:rsidTr="00FB64A5">
        <w:trPr>
          <w:trHeight w:val="628"/>
        </w:trPr>
        <w:tc>
          <w:tcPr>
            <w:tcW w:w="5778" w:type="dxa"/>
          </w:tcPr>
          <w:p w14:paraId="168BBBBC" w14:textId="38320E9E" w:rsidR="00723EA9" w:rsidRDefault="00B4135A" w:rsidP="00FB64A5">
            <w:pPr>
              <w:tabs>
                <w:tab w:val="left" w:pos="3600"/>
              </w:tabs>
              <w:rPr>
                <w:rFonts w:ascii="Arial" w:hAnsi="Arial" w:cs="Arial"/>
              </w:rPr>
            </w:pPr>
            <w:r>
              <w:rPr>
                <w:rFonts w:ascii="Arial" w:hAnsi="Arial" w:cs="Arial"/>
              </w:rPr>
              <w:t>Ability to re</w:t>
            </w:r>
            <w:r w:rsidR="00AA4796">
              <w:rPr>
                <w:rFonts w:ascii="Arial" w:hAnsi="Arial" w:cs="Arial"/>
              </w:rPr>
              <w:t xml:space="preserve">-allocate tasks and staff </w:t>
            </w:r>
            <w:proofErr w:type="gramStart"/>
            <w:r w:rsidR="00AA4796">
              <w:rPr>
                <w:rFonts w:ascii="Arial" w:hAnsi="Arial" w:cs="Arial"/>
              </w:rPr>
              <w:t>on a daily basis</w:t>
            </w:r>
            <w:proofErr w:type="gramEnd"/>
            <w:r w:rsidR="00AA4796">
              <w:rPr>
                <w:rFonts w:ascii="Arial" w:hAnsi="Arial" w:cs="Arial"/>
              </w:rPr>
              <w:t xml:space="preserve"> to meet </w:t>
            </w:r>
            <w:r w:rsidR="00940F48">
              <w:rPr>
                <w:rFonts w:ascii="Arial" w:hAnsi="Arial" w:cs="Arial"/>
              </w:rPr>
              <w:t>organisational</w:t>
            </w:r>
            <w:r w:rsidR="00AA4796">
              <w:rPr>
                <w:rFonts w:ascii="Arial" w:hAnsi="Arial" w:cs="Arial"/>
              </w:rPr>
              <w:t xml:space="preserve"> requirements.</w:t>
            </w:r>
          </w:p>
        </w:tc>
        <w:tc>
          <w:tcPr>
            <w:tcW w:w="1276" w:type="dxa"/>
          </w:tcPr>
          <w:p w14:paraId="496A9E12" w14:textId="77777777" w:rsidR="00AA4796" w:rsidRDefault="00AA4796" w:rsidP="00AA4796">
            <w:pPr>
              <w:rPr>
                <w:rFonts w:ascii="Arial" w:hAnsi="Arial" w:cs="Arial"/>
                <w:sz w:val="22"/>
                <w:szCs w:val="22"/>
              </w:rPr>
            </w:pPr>
            <w:r>
              <w:rPr>
                <w:rFonts w:ascii="Arial" w:hAnsi="Arial" w:cs="Arial"/>
                <w:sz w:val="22"/>
                <w:szCs w:val="22"/>
              </w:rPr>
              <w:sym w:font="Wingdings" w:char="F0FC"/>
            </w:r>
          </w:p>
          <w:p w14:paraId="09ADDD3D" w14:textId="77777777" w:rsidR="00723EA9" w:rsidRDefault="00723EA9" w:rsidP="00FB64A5">
            <w:pPr>
              <w:rPr>
                <w:rFonts w:ascii="Arial" w:hAnsi="Arial" w:cs="Arial"/>
                <w:sz w:val="22"/>
                <w:szCs w:val="22"/>
              </w:rPr>
            </w:pPr>
          </w:p>
        </w:tc>
        <w:tc>
          <w:tcPr>
            <w:tcW w:w="1297" w:type="dxa"/>
          </w:tcPr>
          <w:p w14:paraId="6E0D1AA4" w14:textId="77777777" w:rsidR="00723EA9" w:rsidRPr="00F640DC" w:rsidRDefault="00723EA9" w:rsidP="00FB64A5">
            <w:pPr>
              <w:rPr>
                <w:rFonts w:ascii="Arial" w:hAnsi="Arial" w:cs="Arial"/>
                <w:sz w:val="22"/>
                <w:szCs w:val="22"/>
              </w:rPr>
            </w:pPr>
          </w:p>
        </w:tc>
      </w:tr>
      <w:tr w:rsidR="00723EA9" w:rsidRPr="00440481" w14:paraId="18A12B21" w14:textId="77777777" w:rsidTr="00FB64A5">
        <w:trPr>
          <w:trHeight w:val="628"/>
        </w:trPr>
        <w:tc>
          <w:tcPr>
            <w:tcW w:w="5778" w:type="dxa"/>
          </w:tcPr>
          <w:p w14:paraId="63AFE555" w14:textId="6A5676D1" w:rsidR="00723EA9" w:rsidRDefault="00940F48" w:rsidP="00FB64A5">
            <w:pPr>
              <w:tabs>
                <w:tab w:val="left" w:pos="3600"/>
              </w:tabs>
              <w:rPr>
                <w:rFonts w:ascii="Arial" w:hAnsi="Arial" w:cs="Arial"/>
              </w:rPr>
            </w:pPr>
            <w:r>
              <w:rPr>
                <w:rFonts w:ascii="Arial" w:hAnsi="Arial" w:cs="Arial"/>
              </w:rPr>
              <w:t>Able to regularly run query reports and/or statistical reports using the trust ICT infrastructure.</w:t>
            </w:r>
          </w:p>
        </w:tc>
        <w:tc>
          <w:tcPr>
            <w:tcW w:w="1276" w:type="dxa"/>
          </w:tcPr>
          <w:p w14:paraId="68B4A295" w14:textId="77777777" w:rsidR="00940F48" w:rsidRDefault="00940F48" w:rsidP="00940F48">
            <w:pPr>
              <w:rPr>
                <w:rFonts w:ascii="Arial" w:hAnsi="Arial" w:cs="Arial"/>
                <w:sz w:val="22"/>
                <w:szCs w:val="22"/>
              </w:rPr>
            </w:pPr>
            <w:r>
              <w:rPr>
                <w:rFonts w:ascii="Arial" w:hAnsi="Arial" w:cs="Arial"/>
                <w:sz w:val="22"/>
                <w:szCs w:val="22"/>
              </w:rPr>
              <w:sym w:font="Wingdings" w:char="F0FC"/>
            </w:r>
          </w:p>
          <w:p w14:paraId="6DFDD919" w14:textId="77777777" w:rsidR="00723EA9" w:rsidRDefault="00723EA9" w:rsidP="00FB64A5">
            <w:pPr>
              <w:rPr>
                <w:rFonts w:ascii="Arial" w:hAnsi="Arial" w:cs="Arial"/>
                <w:sz w:val="22"/>
                <w:szCs w:val="22"/>
              </w:rPr>
            </w:pPr>
          </w:p>
        </w:tc>
        <w:tc>
          <w:tcPr>
            <w:tcW w:w="1297" w:type="dxa"/>
          </w:tcPr>
          <w:p w14:paraId="3E7E9183" w14:textId="77777777" w:rsidR="00723EA9" w:rsidRPr="00F640DC" w:rsidRDefault="00723EA9" w:rsidP="00FB64A5">
            <w:pPr>
              <w:rPr>
                <w:rFonts w:ascii="Arial" w:hAnsi="Arial" w:cs="Arial"/>
                <w:sz w:val="22"/>
                <w:szCs w:val="22"/>
              </w:rPr>
            </w:pPr>
          </w:p>
        </w:tc>
      </w:tr>
    </w:tbl>
    <w:p w14:paraId="73EF3163" w14:textId="7EA5F843" w:rsidR="00660AF6" w:rsidRPr="00440481" w:rsidRDefault="00660AF6" w:rsidP="00660AF6">
      <w:pPr>
        <w:tabs>
          <w:tab w:val="left" w:pos="3600"/>
        </w:tabs>
        <w:rPr>
          <w:rFonts w:ascii="Arial" w:hAnsi="Arial" w:cs="Arial"/>
          <w:sz w:val="20"/>
          <w:szCs w:val="22"/>
        </w:rPr>
      </w:pPr>
    </w:p>
    <w:p w14:paraId="40C2435B" w14:textId="77777777" w:rsidR="00660AF6" w:rsidRDefault="00660AF6" w:rsidP="00660AF6">
      <w:pPr>
        <w:tabs>
          <w:tab w:val="left" w:pos="3600"/>
        </w:tabs>
        <w:rPr>
          <w:ins w:id="0" w:author="Daniel Garratt" w:date="2016-10-11T14:29:00Z"/>
          <w:rFonts w:ascii="Arial" w:hAnsi="Arial" w:cs="Arial"/>
          <w:sz w:val="22"/>
          <w:szCs w:val="22"/>
        </w:rPr>
      </w:pPr>
    </w:p>
    <w:p w14:paraId="699BCF90" w14:textId="77777777" w:rsidR="006149F5" w:rsidRDefault="006149F5" w:rsidP="00660AF6">
      <w:pPr>
        <w:tabs>
          <w:tab w:val="left" w:pos="3600"/>
        </w:tabs>
        <w:rPr>
          <w:ins w:id="1" w:author="Daniel Garratt" w:date="2016-10-11T14:29:00Z"/>
          <w:rFonts w:ascii="Arial" w:hAnsi="Arial" w:cs="Arial"/>
          <w:sz w:val="22"/>
          <w:szCs w:val="22"/>
        </w:rPr>
      </w:pPr>
    </w:p>
    <w:p w14:paraId="1976AB58" w14:textId="77777777" w:rsidR="006149F5" w:rsidRDefault="006149F5" w:rsidP="00660AF6">
      <w:pPr>
        <w:tabs>
          <w:tab w:val="left" w:pos="3600"/>
        </w:tabs>
        <w:rPr>
          <w:rFonts w:ascii="Arial" w:hAnsi="Arial" w:cs="Arial"/>
          <w:sz w:val="22"/>
          <w:szCs w:val="22"/>
        </w:rPr>
      </w:pPr>
    </w:p>
    <w:p w14:paraId="3379793E" w14:textId="3A4694AB" w:rsidR="00660AF6" w:rsidRDefault="00660AF6" w:rsidP="00660AF6">
      <w:pPr>
        <w:tabs>
          <w:tab w:val="left" w:pos="3600"/>
        </w:tabs>
        <w:rPr>
          <w:rFonts w:ascii="Arial" w:hAnsi="Arial" w:cs="Arial"/>
          <w:sz w:val="22"/>
          <w:szCs w:val="22"/>
        </w:rPr>
      </w:pPr>
      <w:r w:rsidRPr="00FB3E1D">
        <w:rPr>
          <w:rFonts w:ascii="Arial" w:hAnsi="Arial" w:cs="Arial"/>
          <w:b/>
          <w:sz w:val="22"/>
          <w:szCs w:val="22"/>
        </w:rPr>
        <w:t>JOB DESCRIPTION RECORD</w:t>
      </w:r>
    </w:p>
    <w:p w14:paraId="3C1C7296" w14:textId="77777777" w:rsidR="00660AF6" w:rsidRDefault="00660AF6" w:rsidP="00A25439">
      <w:pPr>
        <w:tabs>
          <w:tab w:val="left" w:pos="3600"/>
        </w:tabs>
        <w:jc w:val="both"/>
        <w:rPr>
          <w:rFonts w:ascii="Arial" w:hAnsi="Arial" w:cs="Arial"/>
          <w:sz w:val="22"/>
          <w:szCs w:val="22"/>
        </w:rPr>
      </w:pPr>
    </w:p>
    <w:p w14:paraId="05A6C9F9" w14:textId="1B529AFF" w:rsidR="00A25439" w:rsidRPr="004202CA" w:rsidRDefault="00A25439" w:rsidP="00A25439">
      <w:pPr>
        <w:tabs>
          <w:tab w:val="left" w:pos="3600"/>
        </w:tabs>
        <w:jc w:val="both"/>
        <w:rPr>
          <w:rFonts w:ascii="Arial" w:hAnsi="Arial" w:cs="Arial"/>
          <w:sz w:val="22"/>
          <w:szCs w:val="22"/>
        </w:rPr>
      </w:pPr>
      <w:r w:rsidRPr="004202CA">
        <w:rPr>
          <w:rFonts w:ascii="Arial" w:hAnsi="Arial" w:cs="Arial"/>
          <w:sz w:val="22"/>
          <w:szCs w:val="22"/>
        </w:rPr>
        <w:t xml:space="preserve">This job description reflects the current main organisational priorities for the post.  In the context of rapid change taking place within the NHS/Trust, these priorities will develop and change in consultation with the </w:t>
      </w:r>
      <w:r w:rsidR="00400470" w:rsidRPr="004202CA">
        <w:rPr>
          <w:rFonts w:ascii="Arial" w:hAnsi="Arial" w:cs="Arial"/>
          <w:sz w:val="22"/>
          <w:szCs w:val="22"/>
        </w:rPr>
        <w:t>post holder</w:t>
      </w:r>
      <w:r w:rsidRPr="004202CA">
        <w:rPr>
          <w:rFonts w:ascii="Arial" w:hAnsi="Arial" w:cs="Arial"/>
          <w:sz w:val="22"/>
          <w:szCs w:val="22"/>
        </w:rPr>
        <w:t xml:space="preserve"> in line with service needs and priorities.  </w:t>
      </w:r>
    </w:p>
    <w:p w14:paraId="6A9F082E" w14:textId="77777777" w:rsidR="00A25439" w:rsidRPr="004202CA" w:rsidRDefault="00A25439" w:rsidP="00A25439">
      <w:pPr>
        <w:tabs>
          <w:tab w:val="left" w:pos="3600"/>
        </w:tabs>
        <w:rPr>
          <w:rFonts w:ascii="Arial" w:hAnsi="Arial" w:cs="Arial"/>
          <w:sz w:val="22"/>
          <w:szCs w:val="22"/>
        </w:rPr>
      </w:pPr>
    </w:p>
    <w:p w14:paraId="7209CBC9" w14:textId="4AA4D6C7" w:rsidR="00A25439" w:rsidRPr="004202CA" w:rsidRDefault="00A25439" w:rsidP="00A25439">
      <w:pPr>
        <w:tabs>
          <w:tab w:val="left" w:pos="3600"/>
        </w:tabs>
        <w:rPr>
          <w:rFonts w:ascii="Arial" w:hAnsi="Arial" w:cs="Arial"/>
          <w:sz w:val="22"/>
          <w:szCs w:val="22"/>
        </w:rPr>
      </w:pPr>
      <w:r w:rsidRPr="004202CA">
        <w:rPr>
          <w:rFonts w:ascii="Arial" w:hAnsi="Arial" w:cs="Arial"/>
          <w:sz w:val="22"/>
          <w:szCs w:val="22"/>
        </w:rPr>
        <w:t xml:space="preserve">Date Created: </w:t>
      </w:r>
      <w:r w:rsidR="00CB2566">
        <w:rPr>
          <w:rFonts w:ascii="Arial" w:hAnsi="Arial" w:cs="Arial"/>
          <w:sz w:val="22"/>
          <w:szCs w:val="22"/>
        </w:rPr>
        <w:t>September 16</w:t>
      </w:r>
    </w:p>
    <w:p w14:paraId="7CDBE09E" w14:textId="77777777" w:rsidR="00A25439" w:rsidRPr="004202CA" w:rsidRDefault="00A25439" w:rsidP="00A25439">
      <w:pPr>
        <w:tabs>
          <w:tab w:val="left" w:pos="3600"/>
        </w:tabs>
        <w:rPr>
          <w:rFonts w:ascii="Arial" w:hAnsi="Arial" w:cs="Arial"/>
          <w:sz w:val="22"/>
          <w:szCs w:val="22"/>
        </w:rPr>
      </w:pPr>
    </w:p>
    <w:sectPr w:rsidR="00A25439" w:rsidRPr="004202CA">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F22B8" w14:textId="77777777" w:rsidR="00AF4DA3" w:rsidRDefault="00AF4DA3" w:rsidP="00881914">
      <w:r>
        <w:separator/>
      </w:r>
    </w:p>
  </w:endnote>
  <w:endnote w:type="continuationSeparator" w:id="0">
    <w:p w14:paraId="643F008B" w14:textId="77777777" w:rsidR="00AF4DA3" w:rsidRDefault="00AF4DA3" w:rsidP="0088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139642006"/>
      <w:docPartObj>
        <w:docPartGallery w:val="Page Numbers (Bottom of Page)"/>
        <w:docPartUnique/>
      </w:docPartObj>
    </w:sdtPr>
    <w:sdtEndPr>
      <w:rPr>
        <w:rFonts w:ascii="Arial" w:hAnsi="Arial" w:cs="Arial"/>
        <w:noProof/>
      </w:rPr>
    </w:sdtEndPr>
    <w:sdtContent>
      <w:p w14:paraId="087C53DC" w14:textId="5DA5086F" w:rsidR="000158A3" w:rsidRPr="000158A3" w:rsidRDefault="00E20033" w:rsidP="00E20033">
        <w:pPr>
          <w:pStyle w:val="Footer"/>
          <w:tabs>
            <w:tab w:val="left" w:pos="1030"/>
            <w:tab w:val="right" w:pos="8306"/>
          </w:tabs>
          <w:rPr>
            <w:rFonts w:ascii="Arial" w:hAnsi="Arial" w:cs="Arial"/>
            <w:sz w:val="22"/>
            <w:szCs w:val="22"/>
          </w:rPr>
        </w:pPr>
        <w:r>
          <w:rPr>
            <w:sz w:val="22"/>
            <w:szCs w:val="22"/>
          </w:rPr>
          <w:tab/>
        </w:r>
        <w:r>
          <w:rPr>
            <w:sz w:val="22"/>
            <w:szCs w:val="22"/>
          </w:rPr>
          <w:tab/>
        </w:r>
        <w:r>
          <w:rPr>
            <w:sz w:val="22"/>
            <w:szCs w:val="22"/>
          </w:rPr>
          <w:tab/>
        </w:r>
        <w:r w:rsidR="000158A3" w:rsidRPr="000158A3">
          <w:rPr>
            <w:rFonts w:ascii="Arial" w:hAnsi="Arial" w:cs="Arial"/>
            <w:sz w:val="22"/>
            <w:szCs w:val="22"/>
          </w:rPr>
          <w:fldChar w:fldCharType="begin"/>
        </w:r>
        <w:r w:rsidR="000158A3" w:rsidRPr="000158A3">
          <w:rPr>
            <w:rFonts w:ascii="Arial" w:hAnsi="Arial" w:cs="Arial"/>
            <w:sz w:val="22"/>
            <w:szCs w:val="22"/>
          </w:rPr>
          <w:instrText xml:space="preserve"> PAGE   \* MERGEFORMAT </w:instrText>
        </w:r>
        <w:r w:rsidR="000158A3" w:rsidRPr="000158A3">
          <w:rPr>
            <w:rFonts w:ascii="Arial" w:hAnsi="Arial" w:cs="Arial"/>
            <w:sz w:val="22"/>
            <w:szCs w:val="22"/>
          </w:rPr>
          <w:fldChar w:fldCharType="separate"/>
        </w:r>
        <w:r w:rsidR="00AF2A12">
          <w:rPr>
            <w:rFonts w:ascii="Arial" w:hAnsi="Arial" w:cs="Arial"/>
            <w:noProof/>
            <w:sz w:val="22"/>
            <w:szCs w:val="22"/>
          </w:rPr>
          <w:t>1</w:t>
        </w:r>
        <w:r w:rsidR="000158A3" w:rsidRPr="000158A3">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957D0" w14:textId="77777777" w:rsidR="00AF4DA3" w:rsidRDefault="00AF4DA3" w:rsidP="00881914">
      <w:r>
        <w:separator/>
      </w:r>
    </w:p>
  </w:footnote>
  <w:footnote w:type="continuationSeparator" w:id="0">
    <w:p w14:paraId="773D4307" w14:textId="77777777" w:rsidR="00AF4DA3" w:rsidRDefault="00AF4DA3" w:rsidP="00881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34218"/>
    <w:multiLevelType w:val="hybridMultilevel"/>
    <w:tmpl w:val="C5B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516E6"/>
    <w:multiLevelType w:val="hybridMultilevel"/>
    <w:tmpl w:val="7936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E6893"/>
    <w:multiLevelType w:val="hybridMultilevel"/>
    <w:tmpl w:val="18CE20C4"/>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04603"/>
    <w:multiLevelType w:val="hybridMultilevel"/>
    <w:tmpl w:val="6452F4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64063"/>
    <w:multiLevelType w:val="hybridMultilevel"/>
    <w:tmpl w:val="A2CA9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007208"/>
    <w:multiLevelType w:val="hybridMultilevel"/>
    <w:tmpl w:val="CD28032A"/>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6" w15:restartNumberingAfterBreak="0">
    <w:nsid w:val="38386BE4"/>
    <w:multiLevelType w:val="hybridMultilevel"/>
    <w:tmpl w:val="AD229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C4BE4"/>
    <w:multiLevelType w:val="hybridMultilevel"/>
    <w:tmpl w:val="706A27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B25D7"/>
    <w:multiLevelType w:val="hybridMultilevel"/>
    <w:tmpl w:val="ABBC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7107F"/>
    <w:multiLevelType w:val="hybridMultilevel"/>
    <w:tmpl w:val="02A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F1262"/>
    <w:multiLevelType w:val="hybridMultilevel"/>
    <w:tmpl w:val="DD94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0429A4"/>
    <w:multiLevelType w:val="hybridMultilevel"/>
    <w:tmpl w:val="4F72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4"/>
  </w:num>
  <w:num w:numId="5">
    <w:abstractNumId w:val="9"/>
  </w:num>
  <w:num w:numId="6">
    <w:abstractNumId w:val="11"/>
  </w:num>
  <w:num w:numId="7">
    <w:abstractNumId w:val="6"/>
  </w:num>
  <w:num w:numId="8">
    <w:abstractNumId w:val="8"/>
  </w:num>
  <w:num w:numId="9">
    <w:abstractNumId w:val="0"/>
  </w:num>
  <w:num w:numId="10">
    <w:abstractNumId w:val="7"/>
  </w:num>
  <w:num w:numId="11">
    <w:abstractNumId w:val="3"/>
  </w:num>
  <w:num w:numId="12">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Garratt">
    <w15:presenceInfo w15:providerId="AD" w15:userId="S-1-5-21-908377411-41435644-3636893493-25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C6F"/>
    <w:rsid w:val="0000321D"/>
    <w:rsid w:val="00006440"/>
    <w:rsid w:val="00007623"/>
    <w:rsid w:val="000158A3"/>
    <w:rsid w:val="00015F20"/>
    <w:rsid w:val="00034AF4"/>
    <w:rsid w:val="00047A86"/>
    <w:rsid w:val="00050321"/>
    <w:rsid w:val="0006126E"/>
    <w:rsid w:val="00062458"/>
    <w:rsid w:val="00066FFD"/>
    <w:rsid w:val="00076DCE"/>
    <w:rsid w:val="00081EA2"/>
    <w:rsid w:val="000852FD"/>
    <w:rsid w:val="00096F62"/>
    <w:rsid w:val="000A4A76"/>
    <w:rsid w:val="000B7CC5"/>
    <w:rsid w:val="000C7DB0"/>
    <w:rsid w:val="000F1607"/>
    <w:rsid w:val="000F1F19"/>
    <w:rsid w:val="000F3CF0"/>
    <w:rsid w:val="001001DB"/>
    <w:rsid w:val="00106CAD"/>
    <w:rsid w:val="00110F39"/>
    <w:rsid w:val="00112053"/>
    <w:rsid w:val="00113882"/>
    <w:rsid w:val="001149A5"/>
    <w:rsid w:val="001246D4"/>
    <w:rsid w:val="00126AC8"/>
    <w:rsid w:val="00127158"/>
    <w:rsid w:val="00136C05"/>
    <w:rsid w:val="001736BD"/>
    <w:rsid w:val="00190678"/>
    <w:rsid w:val="001C02ED"/>
    <w:rsid w:val="001D2D12"/>
    <w:rsid w:val="001E7D77"/>
    <w:rsid w:val="001F2946"/>
    <w:rsid w:val="001F5741"/>
    <w:rsid w:val="0021194B"/>
    <w:rsid w:val="00233B2C"/>
    <w:rsid w:val="002872F9"/>
    <w:rsid w:val="00287F66"/>
    <w:rsid w:val="00295AAC"/>
    <w:rsid w:val="002A18CB"/>
    <w:rsid w:val="002A5A23"/>
    <w:rsid w:val="002C04CF"/>
    <w:rsid w:val="002F6C86"/>
    <w:rsid w:val="0030344B"/>
    <w:rsid w:val="003073D1"/>
    <w:rsid w:val="00310BF1"/>
    <w:rsid w:val="003128DC"/>
    <w:rsid w:val="003227AC"/>
    <w:rsid w:val="003322DA"/>
    <w:rsid w:val="00334BE7"/>
    <w:rsid w:val="00343C72"/>
    <w:rsid w:val="00347692"/>
    <w:rsid w:val="00350ACD"/>
    <w:rsid w:val="00383113"/>
    <w:rsid w:val="00386232"/>
    <w:rsid w:val="003A219D"/>
    <w:rsid w:val="003B1F3F"/>
    <w:rsid w:val="003C5F3E"/>
    <w:rsid w:val="003D4680"/>
    <w:rsid w:val="00400191"/>
    <w:rsid w:val="00400470"/>
    <w:rsid w:val="0040050A"/>
    <w:rsid w:val="0042334B"/>
    <w:rsid w:val="00440481"/>
    <w:rsid w:val="00444737"/>
    <w:rsid w:val="004615F7"/>
    <w:rsid w:val="00463C70"/>
    <w:rsid w:val="0047551B"/>
    <w:rsid w:val="0047663A"/>
    <w:rsid w:val="004778B7"/>
    <w:rsid w:val="004A10B4"/>
    <w:rsid w:val="004A13CB"/>
    <w:rsid w:val="004C6FA4"/>
    <w:rsid w:val="004E4630"/>
    <w:rsid w:val="004F76A6"/>
    <w:rsid w:val="00504F83"/>
    <w:rsid w:val="00505D9C"/>
    <w:rsid w:val="005361C7"/>
    <w:rsid w:val="00540316"/>
    <w:rsid w:val="005456E5"/>
    <w:rsid w:val="00553CD1"/>
    <w:rsid w:val="005552FA"/>
    <w:rsid w:val="0056153C"/>
    <w:rsid w:val="00577359"/>
    <w:rsid w:val="0059563C"/>
    <w:rsid w:val="005A2C85"/>
    <w:rsid w:val="005C650E"/>
    <w:rsid w:val="005D438E"/>
    <w:rsid w:val="005E376E"/>
    <w:rsid w:val="005F0581"/>
    <w:rsid w:val="005F5FAA"/>
    <w:rsid w:val="006149F5"/>
    <w:rsid w:val="006209CC"/>
    <w:rsid w:val="00634B41"/>
    <w:rsid w:val="00636BA7"/>
    <w:rsid w:val="00650BC6"/>
    <w:rsid w:val="0065114B"/>
    <w:rsid w:val="00652D7D"/>
    <w:rsid w:val="00660AF6"/>
    <w:rsid w:val="006661E5"/>
    <w:rsid w:val="00673416"/>
    <w:rsid w:val="0068194C"/>
    <w:rsid w:val="006A77C8"/>
    <w:rsid w:val="006B2A04"/>
    <w:rsid w:val="006B750E"/>
    <w:rsid w:val="006C5289"/>
    <w:rsid w:val="006C5D45"/>
    <w:rsid w:val="006D05C0"/>
    <w:rsid w:val="006D62B6"/>
    <w:rsid w:val="006E1CB5"/>
    <w:rsid w:val="006E29FE"/>
    <w:rsid w:val="006F5569"/>
    <w:rsid w:val="006F78B6"/>
    <w:rsid w:val="00723EA9"/>
    <w:rsid w:val="00727AF9"/>
    <w:rsid w:val="00735C6F"/>
    <w:rsid w:val="00740D2F"/>
    <w:rsid w:val="00742F65"/>
    <w:rsid w:val="00746B9C"/>
    <w:rsid w:val="00747ED6"/>
    <w:rsid w:val="00760440"/>
    <w:rsid w:val="007627FE"/>
    <w:rsid w:val="0076389D"/>
    <w:rsid w:val="00765841"/>
    <w:rsid w:val="00766DC5"/>
    <w:rsid w:val="00777ACF"/>
    <w:rsid w:val="00782719"/>
    <w:rsid w:val="007A4B56"/>
    <w:rsid w:val="007B684C"/>
    <w:rsid w:val="007C2E36"/>
    <w:rsid w:val="007C74A0"/>
    <w:rsid w:val="007D7FDF"/>
    <w:rsid w:val="007E1E3D"/>
    <w:rsid w:val="0080446C"/>
    <w:rsid w:val="00805324"/>
    <w:rsid w:val="00844EDB"/>
    <w:rsid w:val="008478AE"/>
    <w:rsid w:val="0086652F"/>
    <w:rsid w:val="0087409D"/>
    <w:rsid w:val="008810D5"/>
    <w:rsid w:val="00881914"/>
    <w:rsid w:val="00883C81"/>
    <w:rsid w:val="0088517E"/>
    <w:rsid w:val="0088614E"/>
    <w:rsid w:val="008A0276"/>
    <w:rsid w:val="008A18AF"/>
    <w:rsid w:val="008A5490"/>
    <w:rsid w:val="008B79A3"/>
    <w:rsid w:val="008C236F"/>
    <w:rsid w:val="008C2AB6"/>
    <w:rsid w:val="008D4FBA"/>
    <w:rsid w:val="008D6411"/>
    <w:rsid w:val="008F407D"/>
    <w:rsid w:val="008F538B"/>
    <w:rsid w:val="008F6296"/>
    <w:rsid w:val="009003A8"/>
    <w:rsid w:val="00904692"/>
    <w:rsid w:val="00910809"/>
    <w:rsid w:val="009119AB"/>
    <w:rsid w:val="009152C4"/>
    <w:rsid w:val="00915C5F"/>
    <w:rsid w:val="0092211E"/>
    <w:rsid w:val="009373DA"/>
    <w:rsid w:val="00940F48"/>
    <w:rsid w:val="0094613E"/>
    <w:rsid w:val="0096109F"/>
    <w:rsid w:val="00962499"/>
    <w:rsid w:val="00963950"/>
    <w:rsid w:val="00983911"/>
    <w:rsid w:val="00985CAB"/>
    <w:rsid w:val="009B62E1"/>
    <w:rsid w:val="009C292B"/>
    <w:rsid w:val="009C569B"/>
    <w:rsid w:val="009E79C1"/>
    <w:rsid w:val="009F2E56"/>
    <w:rsid w:val="009F3EB4"/>
    <w:rsid w:val="00A00C12"/>
    <w:rsid w:val="00A24F96"/>
    <w:rsid w:val="00A25439"/>
    <w:rsid w:val="00A432F9"/>
    <w:rsid w:val="00A5268B"/>
    <w:rsid w:val="00A551B7"/>
    <w:rsid w:val="00A924A4"/>
    <w:rsid w:val="00A93686"/>
    <w:rsid w:val="00AA4796"/>
    <w:rsid w:val="00AA66E5"/>
    <w:rsid w:val="00AB27F8"/>
    <w:rsid w:val="00AC234F"/>
    <w:rsid w:val="00AC71F1"/>
    <w:rsid w:val="00AF2A12"/>
    <w:rsid w:val="00AF4DA3"/>
    <w:rsid w:val="00B15CE0"/>
    <w:rsid w:val="00B258BB"/>
    <w:rsid w:val="00B4135A"/>
    <w:rsid w:val="00B46A9D"/>
    <w:rsid w:val="00B62411"/>
    <w:rsid w:val="00B66AA8"/>
    <w:rsid w:val="00B72AE1"/>
    <w:rsid w:val="00B843F4"/>
    <w:rsid w:val="00B959C9"/>
    <w:rsid w:val="00BA1C4A"/>
    <w:rsid w:val="00BC1CED"/>
    <w:rsid w:val="00BC5950"/>
    <w:rsid w:val="00BE02AF"/>
    <w:rsid w:val="00C02792"/>
    <w:rsid w:val="00C05149"/>
    <w:rsid w:val="00C2125F"/>
    <w:rsid w:val="00C21A05"/>
    <w:rsid w:val="00C370A3"/>
    <w:rsid w:val="00C37AED"/>
    <w:rsid w:val="00C453A1"/>
    <w:rsid w:val="00C53D9F"/>
    <w:rsid w:val="00C62044"/>
    <w:rsid w:val="00C6498A"/>
    <w:rsid w:val="00C83C55"/>
    <w:rsid w:val="00C86F97"/>
    <w:rsid w:val="00C87A9F"/>
    <w:rsid w:val="00C973A8"/>
    <w:rsid w:val="00CB2566"/>
    <w:rsid w:val="00CB7A3C"/>
    <w:rsid w:val="00CE2B40"/>
    <w:rsid w:val="00CF4BB0"/>
    <w:rsid w:val="00D036AF"/>
    <w:rsid w:val="00D07D7A"/>
    <w:rsid w:val="00D14A35"/>
    <w:rsid w:val="00D272C6"/>
    <w:rsid w:val="00D31ED8"/>
    <w:rsid w:val="00D41BD0"/>
    <w:rsid w:val="00D43A6E"/>
    <w:rsid w:val="00D469FC"/>
    <w:rsid w:val="00D47E04"/>
    <w:rsid w:val="00D64A76"/>
    <w:rsid w:val="00D661D6"/>
    <w:rsid w:val="00D70292"/>
    <w:rsid w:val="00DA328C"/>
    <w:rsid w:val="00DA491C"/>
    <w:rsid w:val="00DB02DF"/>
    <w:rsid w:val="00DD6AEA"/>
    <w:rsid w:val="00DE317B"/>
    <w:rsid w:val="00DF0F90"/>
    <w:rsid w:val="00DF3D60"/>
    <w:rsid w:val="00E14566"/>
    <w:rsid w:val="00E15110"/>
    <w:rsid w:val="00E20033"/>
    <w:rsid w:val="00E2332E"/>
    <w:rsid w:val="00E30985"/>
    <w:rsid w:val="00E42A1C"/>
    <w:rsid w:val="00E6107F"/>
    <w:rsid w:val="00E614B2"/>
    <w:rsid w:val="00E74123"/>
    <w:rsid w:val="00E74565"/>
    <w:rsid w:val="00E843A5"/>
    <w:rsid w:val="00EA00D5"/>
    <w:rsid w:val="00EA4963"/>
    <w:rsid w:val="00EC2AAB"/>
    <w:rsid w:val="00EC3BB7"/>
    <w:rsid w:val="00EC5F62"/>
    <w:rsid w:val="00EC7CA3"/>
    <w:rsid w:val="00ED25C1"/>
    <w:rsid w:val="00ED59E5"/>
    <w:rsid w:val="00EE106C"/>
    <w:rsid w:val="00EE33A7"/>
    <w:rsid w:val="00EF46DE"/>
    <w:rsid w:val="00F028FE"/>
    <w:rsid w:val="00F03ED7"/>
    <w:rsid w:val="00F0663A"/>
    <w:rsid w:val="00F07AC9"/>
    <w:rsid w:val="00F14AED"/>
    <w:rsid w:val="00F15561"/>
    <w:rsid w:val="00F217C7"/>
    <w:rsid w:val="00F2303D"/>
    <w:rsid w:val="00F46A9A"/>
    <w:rsid w:val="00F52F79"/>
    <w:rsid w:val="00F5460F"/>
    <w:rsid w:val="00F640DC"/>
    <w:rsid w:val="00F64A3D"/>
    <w:rsid w:val="00FB24D0"/>
    <w:rsid w:val="00FB64A5"/>
    <w:rsid w:val="00FC166D"/>
    <w:rsid w:val="00FD3A6D"/>
    <w:rsid w:val="00FD3F53"/>
    <w:rsid w:val="00FE2B4B"/>
    <w:rsid w:val="00FE60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1DA56A"/>
  <w15:docId w15:val="{36D1E0C5-6964-42ED-A446-1FA73CE9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14E"/>
    <w:rPr>
      <w:sz w:val="24"/>
      <w:szCs w:val="24"/>
    </w:rPr>
  </w:style>
  <w:style w:type="paragraph" w:styleId="Heading1">
    <w:name w:val="heading 1"/>
    <w:basedOn w:val="Normal"/>
    <w:next w:val="Normal"/>
    <w:qFormat/>
    <w:rsid w:val="00CC37B4"/>
    <w:pPr>
      <w:keepNext/>
      <w:outlineLvl w:val="0"/>
    </w:pPr>
    <w:rPr>
      <w:rFonts w:ascii="Arial" w:hAnsi="Arial"/>
      <w:b/>
      <w:szCs w:val="20"/>
      <w:lang w:eastAsia="en-US"/>
    </w:rPr>
  </w:style>
  <w:style w:type="paragraph" w:styleId="Heading3">
    <w:name w:val="heading 3"/>
    <w:basedOn w:val="Normal"/>
    <w:next w:val="Normal"/>
    <w:qFormat/>
    <w:rsid w:val="00CC37B4"/>
    <w:pPr>
      <w:keepNext/>
      <w:spacing w:before="240" w:after="60"/>
      <w:outlineLvl w:val="2"/>
    </w:pPr>
    <w:rPr>
      <w:rFonts w:ascii="Arial" w:hAnsi="Arial" w:cs="Arial"/>
      <w:b/>
      <w:bCs/>
      <w:sz w:val="26"/>
      <w:szCs w:val="26"/>
    </w:rPr>
  </w:style>
  <w:style w:type="paragraph" w:styleId="Heading5">
    <w:name w:val="heading 5"/>
    <w:basedOn w:val="Normal"/>
    <w:next w:val="Normal"/>
    <w:qFormat/>
    <w:rsid w:val="00CC37B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5C6F"/>
    <w:pPr>
      <w:jc w:val="center"/>
    </w:pPr>
    <w:rPr>
      <w:rFonts w:ascii="Arial" w:hAnsi="Arial" w:cs="Arial"/>
      <w:b/>
      <w:bCs/>
      <w:lang w:eastAsia="en-US"/>
    </w:rPr>
  </w:style>
  <w:style w:type="table" w:styleId="TableGrid">
    <w:name w:val="Table Grid"/>
    <w:basedOn w:val="TableNormal"/>
    <w:uiPriority w:val="59"/>
    <w:rsid w:val="00735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42BC0"/>
    <w:pPr>
      <w:jc w:val="center"/>
    </w:pPr>
    <w:rPr>
      <w:rFonts w:ascii="Arial" w:hAnsi="Arial" w:cs="Arial"/>
      <w:b/>
    </w:rPr>
  </w:style>
  <w:style w:type="paragraph" w:styleId="Footer">
    <w:name w:val="footer"/>
    <w:basedOn w:val="Normal"/>
    <w:link w:val="FooterChar"/>
    <w:uiPriority w:val="99"/>
    <w:rsid w:val="00842BC0"/>
    <w:pPr>
      <w:tabs>
        <w:tab w:val="center" w:pos="4320"/>
        <w:tab w:val="right" w:pos="8640"/>
      </w:tabs>
    </w:pPr>
    <w:rPr>
      <w:szCs w:val="20"/>
      <w:lang w:val="en-US" w:eastAsia="en-US"/>
    </w:rPr>
  </w:style>
  <w:style w:type="paragraph" w:styleId="BalloonText">
    <w:name w:val="Balloon Text"/>
    <w:basedOn w:val="Normal"/>
    <w:semiHidden/>
    <w:rsid w:val="00717117"/>
    <w:rPr>
      <w:rFonts w:ascii="Tahoma" w:hAnsi="Tahoma" w:cs="Tahoma"/>
      <w:sz w:val="16"/>
      <w:szCs w:val="16"/>
    </w:rPr>
  </w:style>
  <w:style w:type="paragraph" w:styleId="BodyText2">
    <w:name w:val="Body Text 2"/>
    <w:basedOn w:val="Normal"/>
    <w:rsid w:val="00CC37B4"/>
    <w:pPr>
      <w:spacing w:after="120" w:line="480" w:lineRule="auto"/>
    </w:pPr>
  </w:style>
  <w:style w:type="paragraph" w:styleId="BodyTextIndent3">
    <w:name w:val="Body Text Indent 3"/>
    <w:basedOn w:val="Normal"/>
    <w:rsid w:val="00CC37B4"/>
    <w:pPr>
      <w:spacing w:after="120"/>
      <w:ind w:left="283"/>
    </w:pPr>
    <w:rPr>
      <w:sz w:val="16"/>
      <w:szCs w:val="16"/>
    </w:rPr>
  </w:style>
  <w:style w:type="paragraph" w:styleId="BodyText3">
    <w:name w:val="Body Text 3"/>
    <w:basedOn w:val="Normal"/>
    <w:rsid w:val="00CC37B4"/>
    <w:pPr>
      <w:spacing w:after="120"/>
    </w:pPr>
    <w:rPr>
      <w:sz w:val="16"/>
      <w:szCs w:val="16"/>
    </w:rPr>
  </w:style>
  <w:style w:type="paragraph" w:styleId="BodyTextIndent">
    <w:name w:val="Body Text Indent"/>
    <w:basedOn w:val="Normal"/>
    <w:rsid w:val="00CC37B4"/>
    <w:pPr>
      <w:spacing w:after="120"/>
      <w:ind w:left="283"/>
    </w:pPr>
  </w:style>
  <w:style w:type="paragraph" w:customStyle="1" w:styleId="a">
    <w:name w:val="_"/>
    <w:basedOn w:val="Normal"/>
    <w:rsid w:val="00CC37B4"/>
    <w:pPr>
      <w:widowControl w:val="0"/>
      <w:tabs>
        <w:tab w:val="left" w:pos="-1440"/>
      </w:tabs>
      <w:jc w:val="both"/>
    </w:pPr>
    <w:rPr>
      <w:rFonts w:ascii="Arial" w:hAnsi="Arial"/>
      <w:snapToGrid w:val="0"/>
      <w:szCs w:val="20"/>
      <w:lang w:val="en-US" w:eastAsia="en-US"/>
    </w:rPr>
  </w:style>
  <w:style w:type="paragraph" w:styleId="ListParagraph">
    <w:name w:val="List Paragraph"/>
    <w:basedOn w:val="Normal"/>
    <w:uiPriority w:val="72"/>
    <w:qFormat/>
    <w:rsid w:val="0087409D"/>
    <w:pPr>
      <w:ind w:left="720"/>
    </w:pPr>
  </w:style>
  <w:style w:type="paragraph" w:styleId="Header">
    <w:name w:val="header"/>
    <w:basedOn w:val="Normal"/>
    <w:link w:val="HeaderChar"/>
    <w:rsid w:val="00881914"/>
    <w:pPr>
      <w:tabs>
        <w:tab w:val="center" w:pos="4513"/>
        <w:tab w:val="right" w:pos="9026"/>
      </w:tabs>
    </w:pPr>
  </w:style>
  <w:style w:type="character" w:customStyle="1" w:styleId="HeaderChar">
    <w:name w:val="Header Char"/>
    <w:basedOn w:val="DefaultParagraphFont"/>
    <w:link w:val="Header"/>
    <w:rsid w:val="00881914"/>
    <w:rPr>
      <w:sz w:val="24"/>
      <w:szCs w:val="24"/>
    </w:rPr>
  </w:style>
  <w:style w:type="paragraph" w:styleId="Subtitle">
    <w:name w:val="Subtitle"/>
    <w:basedOn w:val="Normal"/>
    <w:link w:val="SubtitleChar"/>
    <w:qFormat/>
    <w:rsid w:val="000158A3"/>
    <w:rPr>
      <w:rFonts w:ascii="Arial" w:hAnsi="Arial" w:cs="Arial"/>
      <w:b/>
    </w:rPr>
  </w:style>
  <w:style w:type="character" w:customStyle="1" w:styleId="SubtitleChar">
    <w:name w:val="Subtitle Char"/>
    <w:basedOn w:val="DefaultParagraphFont"/>
    <w:link w:val="Subtitle"/>
    <w:rsid w:val="000158A3"/>
    <w:rPr>
      <w:rFonts w:ascii="Arial" w:hAnsi="Arial" w:cs="Arial"/>
      <w:b/>
      <w:sz w:val="24"/>
      <w:szCs w:val="24"/>
    </w:rPr>
  </w:style>
  <w:style w:type="character" w:customStyle="1" w:styleId="FooterChar">
    <w:name w:val="Footer Char"/>
    <w:basedOn w:val="DefaultParagraphFont"/>
    <w:link w:val="Footer"/>
    <w:uiPriority w:val="99"/>
    <w:rsid w:val="000158A3"/>
    <w:rPr>
      <w:sz w:val="24"/>
      <w:lang w:val="en-US" w:eastAsia="en-US"/>
    </w:rPr>
  </w:style>
  <w:style w:type="paragraph" w:customStyle="1" w:styleId="Default">
    <w:name w:val="Default"/>
    <w:rsid w:val="00400191"/>
    <w:pPr>
      <w:autoSpaceDE w:val="0"/>
      <w:autoSpaceDN w:val="0"/>
      <w:adjustRightInd w:val="0"/>
    </w:pPr>
    <w:rPr>
      <w:rFonts w:ascii="Arial" w:hAnsi="Arial" w:cs="Arial"/>
      <w:color w:val="000000"/>
      <w:sz w:val="24"/>
      <w:szCs w:val="24"/>
    </w:rPr>
  </w:style>
  <w:style w:type="paragraph" w:styleId="NoSpacing">
    <w:name w:val="No Spacing"/>
    <w:uiPriority w:val="68"/>
    <w:rsid w:val="00915C5F"/>
    <w:rPr>
      <w:sz w:val="24"/>
      <w:szCs w:val="24"/>
    </w:rPr>
  </w:style>
  <w:style w:type="character" w:styleId="CommentReference">
    <w:name w:val="annotation reference"/>
    <w:basedOn w:val="DefaultParagraphFont"/>
    <w:semiHidden/>
    <w:unhideWhenUsed/>
    <w:rsid w:val="008478AE"/>
    <w:rPr>
      <w:sz w:val="16"/>
      <w:szCs w:val="16"/>
    </w:rPr>
  </w:style>
  <w:style w:type="paragraph" w:styleId="CommentText">
    <w:name w:val="annotation text"/>
    <w:basedOn w:val="Normal"/>
    <w:link w:val="CommentTextChar"/>
    <w:semiHidden/>
    <w:unhideWhenUsed/>
    <w:rsid w:val="008478AE"/>
    <w:rPr>
      <w:sz w:val="20"/>
      <w:szCs w:val="20"/>
    </w:rPr>
  </w:style>
  <w:style w:type="character" w:customStyle="1" w:styleId="CommentTextChar">
    <w:name w:val="Comment Text Char"/>
    <w:basedOn w:val="DefaultParagraphFont"/>
    <w:link w:val="CommentText"/>
    <w:semiHidden/>
    <w:rsid w:val="008478AE"/>
  </w:style>
  <w:style w:type="paragraph" w:styleId="CommentSubject">
    <w:name w:val="annotation subject"/>
    <w:basedOn w:val="CommentText"/>
    <w:next w:val="CommentText"/>
    <w:link w:val="CommentSubjectChar"/>
    <w:semiHidden/>
    <w:unhideWhenUsed/>
    <w:rsid w:val="008478AE"/>
    <w:rPr>
      <w:b/>
      <w:bCs/>
    </w:rPr>
  </w:style>
  <w:style w:type="character" w:customStyle="1" w:styleId="CommentSubjectChar">
    <w:name w:val="Comment Subject Char"/>
    <w:basedOn w:val="CommentTextChar"/>
    <w:link w:val="CommentSubject"/>
    <w:semiHidden/>
    <w:rsid w:val="00847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517999">
      <w:bodyDiv w:val="1"/>
      <w:marLeft w:val="0"/>
      <w:marRight w:val="0"/>
      <w:marTop w:val="0"/>
      <w:marBottom w:val="0"/>
      <w:divBdr>
        <w:top w:val="none" w:sz="0" w:space="0" w:color="auto"/>
        <w:left w:val="none" w:sz="0" w:space="0" w:color="auto"/>
        <w:bottom w:val="none" w:sz="0" w:space="0" w:color="auto"/>
        <w:right w:val="none" w:sz="0" w:space="0" w:color="auto"/>
      </w:divBdr>
    </w:div>
    <w:div w:id="1206940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AE652ADFE9840867ED70792E55B5C" ma:contentTypeVersion="8" ma:contentTypeDescription="Create a new document." ma:contentTypeScope="" ma:versionID="5663cb16d126758d2677619a98b45168">
  <xsd:schema xmlns:xsd="http://www.w3.org/2001/XMLSchema" xmlns:xs="http://www.w3.org/2001/XMLSchema" xmlns:p="http://schemas.microsoft.com/office/2006/metadata/properties" xmlns:ns2="00ee9388-f6ec-4feb-916f-e583bcd28051" targetNamespace="http://schemas.microsoft.com/office/2006/metadata/properties" ma:root="true" ma:fieldsID="85f14fd2cb1f219b7d2237da6aa6b933" ns2:_="">
    <xsd:import namespace="00ee9388-f6ec-4feb-916f-e583bcd280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e9388-f6ec-4feb-916f-e583bcd28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C4743F-D422-466B-979A-6468FA8EF9B9}"/>
</file>

<file path=customXml/itemProps2.xml><?xml version="1.0" encoding="utf-8"?>
<ds:datastoreItem xmlns:ds="http://schemas.openxmlformats.org/officeDocument/2006/customXml" ds:itemID="{5175F314-18DE-42D1-A156-FB2252CE790D}">
  <ds:schemaRefs>
    <ds:schemaRef ds:uri="http://schemas.microsoft.com/office/2006/metadata/properties"/>
  </ds:schemaRefs>
</ds:datastoreItem>
</file>

<file path=customXml/itemProps3.xml><?xml version="1.0" encoding="utf-8"?>
<ds:datastoreItem xmlns:ds="http://schemas.openxmlformats.org/officeDocument/2006/customXml" ds:itemID="{BE89EB88-19A4-49A2-A24B-8D34535E9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Profile and PS Business Support Manager</vt:lpstr>
    </vt:vector>
  </TitlesOfParts>
  <Company>BHAPS</Company>
  <LinksUpToDate>false</LinksUpToDate>
  <CharactersWithSpaces>13733</CharactersWithSpaces>
  <SharedDoc>false</SharedDoc>
  <HLinks>
    <vt:vector size="6" baseType="variant">
      <vt:variant>
        <vt:i4>327687</vt:i4>
      </vt:variant>
      <vt:variant>
        <vt:i4>-1</vt:i4>
      </vt:variant>
      <vt:variant>
        <vt:i4>1026</vt:i4>
      </vt:variant>
      <vt:variant>
        <vt:i4>1</vt:i4>
      </vt:variant>
      <vt:variant>
        <vt:lpwstr>http://nww.eastamb.nhs.uk/corporate-finance/eeasCola.jpg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and PS Business Support Manager</dc:title>
  <dc:creator>Francesca Okosi</dc:creator>
  <cp:lastModifiedBy>Karen Lavender</cp:lastModifiedBy>
  <cp:revision>3</cp:revision>
  <cp:lastPrinted>2016-11-07T08:59:00Z</cp:lastPrinted>
  <dcterms:created xsi:type="dcterms:W3CDTF">2016-11-22T17:12:00Z</dcterms:created>
  <dcterms:modified xsi:type="dcterms:W3CDTF">2021-08-24T11:35:00Z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0x010100B49AE652ADFE9840867ED70792E55B5C</vt:lpwstr>
  </property>
  <property fmtid="{D5CDD505-2E9C-101B-9397-08002B2CF9AE}" pid="3" name="Order">
    <vt:r8>707100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